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90936" w14:textId="37D4F02A" w:rsidR="00EC0FF3" w:rsidRDefault="00EC0FF3" w:rsidP="00863CB8">
      <w:pPr>
        <w:spacing w:line="276" w:lineRule="auto"/>
        <w:rPr>
          <w:rFonts w:ascii="Helvetica Neue" w:hAnsi="Helvetica Neue"/>
          <w:bCs/>
        </w:rPr>
      </w:pPr>
      <w:r>
        <w:rPr>
          <w:rFonts w:ascii="Helvetica Neue" w:hAnsi="Helvetica Neue"/>
          <w:bCs/>
        </w:rPr>
        <w:t>AKTION GESUNDER RÜCKEN</w:t>
      </w:r>
    </w:p>
    <w:p w14:paraId="3F50CA1C" w14:textId="0B7B70BD" w:rsidR="00CD6467" w:rsidRDefault="00366223" w:rsidP="00863CB8">
      <w:pPr>
        <w:spacing w:line="276" w:lineRule="auto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ACHTUNG: </w:t>
      </w:r>
      <w:r w:rsidR="00590A0C">
        <w:rPr>
          <w:rFonts w:ascii="Helvetica Neue" w:hAnsi="Helvetica Neue"/>
          <w:b/>
        </w:rPr>
        <w:t xml:space="preserve">BELIEBTES ACCESSOIRE FÜHRT ZU </w:t>
      </w:r>
      <w:r w:rsidR="007032BA">
        <w:rPr>
          <w:rFonts w:ascii="Helvetica Neue" w:hAnsi="Helvetica Neue"/>
          <w:b/>
        </w:rPr>
        <w:t>RÜCKENSCHMERZ</w:t>
      </w:r>
    </w:p>
    <w:p w14:paraId="304403B7" w14:textId="3C4F54C7" w:rsidR="00BF1FD7" w:rsidRDefault="00BF1FD7" w:rsidP="00863CB8">
      <w:pPr>
        <w:spacing w:line="276" w:lineRule="auto"/>
        <w:rPr>
          <w:rFonts w:ascii="Helvetica Neue" w:hAnsi="Helvetica Neue"/>
          <w:b/>
        </w:rPr>
      </w:pPr>
    </w:p>
    <w:p w14:paraId="3325F931" w14:textId="26F1EB8D" w:rsidR="00F06D64" w:rsidRPr="00F06D64" w:rsidRDefault="00BF1FD7" w:rsidP="00F06D64">
      <w:pPr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BF1FD7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Die Handtasche </w:t>
      </w:r>
      <w:r w:rsidR="00CC511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ist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als Accessoire nicht mehr wegzudenken. </w:t>
      </w:r>
      <w:r w:rsidR="00C45C0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Neben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BF1FD7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Frau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e</w:t>
      </w:r>
      <w:r w:rsidR="008305B5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n</w:t>
      </w:r>
      <w:r w:rsidR="00C45C0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setzen </w:t>
      </w:r>
      <w:r w:rsidR="00F370D3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sogar</w:t>
      </w:r>
      <w:r w:rsidR="008F516D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auch</w:t>
      </w:r>
      <w:r w:rsidR="00F370D3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8305B5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immer mehr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Männer</w:t>
      </w:r>
      <w:r w:rsidR="008305B5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auf Taschen statt Rücksäcke. Was </w:t>
      </w:r>
      <w:r w:rsidR="00EF3473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jedoch den wenigsten bewusst ist: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E114F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Dies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hat oft fatale Folgen für </w:t>
      </w:r>
      <w:r w:rsidR="00F06D64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die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Rücken</w:t>
      </w:r>
      <w:r w:rsidR="00F06D64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gesundheit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. </w:t>
      </w:r>
      <w:r w:rsidR="00F370D3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Experten</w:t>
      </w:r>
      <w:r w:rsidR="007032B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empfehlen</w:t>
      </w:r>
      <w:r w:rsidR="003C5996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:</w:t>
      </w:r>
      <w:r w:rsidR="007032B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3C5996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Handtaschen sollten maximal zehn Prozent des eigenen Körpergewichts wiegen – </w:t>
      </w:r>
      <w:r w:rsidR="003A12B6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in der </w:t>
      </w:r>
      <w:r w:rsidR="00F06D64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Regel</w:t>
      </w:r>
      <w:r w:rsidR="003A12B6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sind </w:t>
      </w:r>
      <w:r w:rsidR="00F06D64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sie</w:t>
      </w:r>
      <w:r w:rsidR="003A12B6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C359F9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jedoch</w:t>
      </w:r>
      <w:r w:rsidR="003A12B6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F06D64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schwerer</w:t>
      </w:r>
      <w:r w:rsidR="003A12B6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9A5D0B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(ganze 3,5 bis 9 Kilogramm schleppen Frauen mit sich rum) </w:t>
      </w:r>
      <w:r w:rsidR="003A12B6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und führen </w:t>
      </w:r>
      <w:r w:rsidR="00F06D64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schnell </w:t>
      </w:r>
      <w:r w:rsidR="003A12B6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zu Schmerzen und </w:t>
      </w:r>
      <w:r w:rsidR="008A3ECC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Fehlhaltungen</w:t>
      </w:r>
      <w:r w:rsidR="003A12B6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.</w:t>
      </w:r>
    </w:p>
    <w:p w14:paraId="1D166643" w14:textId="5B71BCF4" w:rsidR="0094067B" w:rsidRDefault="000F38DB" w:rsidP="00F26287">
      <w:pPr>
        <w:pStyle w:val="Standard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„</w:t>
      </w:r>
      <w:r w:rsidR="00354D74">
        <w:rPr>
          <w:rFonts w:ascii="Arial" w:hAnsi="Arial" w:cs="Arial"/>
          <w:color w:val="000000"/>
          <w:sz w:val="21"/>
          <w:szCs w:val="21"/>
        </w:rPr>
        <w:t>Lieber dabeihaben als brauchen</w:t>
      </w:r>
      <w:r>
        <w:rPr>
          <w:rFonts w:ascii="Arial" w:hAnsi="Arial" w:cs="Arial"/>
          <w:color w:val="000000"/>
          <w:sz w:val="21"/>
          <w:szCs w:val="21"/>
        </w:rPr>
        <w:t>“</w:t>
      </w:r>
      <w:r w:rsidR="00354D74">
        <w:rPr>
          <w:rFonts w:ascii="Arial" w:hAnsi="Arial" w:cs="Arial"/>
          <w:color w:val="000000"/>
          <w:sz w:val="21"/>
          <w:szCs w:val="21"/>
        </w:rPr>
        <w:t xml:space="preserve"> ist die Devise vieler </w:t>
      </w:r>
      <w:r w:rsidR="005D1381">
        <w:rPr>
          <w:rFonts w:ascii="Arial" w:hAnsi="Arial" w:cs="Arial"/>
          <w:color w:val="000000"/>
          <w:sz w:val="21"/>
          <w:szCs w:val="21"/>
        </w:rPr>
        <w:t>Frauen</w:t>
      </w:r>
      <w:r w:rsidR="00354D74">
        <w:rPr>
          <w:rFonts w:ascii="Arial" w:hAnsi="Arial" w:cs="Arial"/>
          <w:color w:val="000000"/>
          <w:sz w:val="21"/>
          <w:szCs w:val="21"/>
        </w:rPr>
        <w:t xml:space="preserve">, wenn es um den Inhalt ihrer Handtasche geht – doch mit dem Gewicht steigt auch die Wahrscheinlichkeit, den Rücken langfristig zu schädigen. </w:t>
      </w:r>
      <w:r w:rsidR="00C45C0E" w:rsidRPr="00C45C0E">
        <w:rPr>
          <w:rFonts w:ascii="Arial" w:hAnsi="Arial" w:cs="Arial"/>
          <w:color w:val="000000"/>
          <w:sz w:val="21"/>
          <w:szCs w:val="21"/>
        </w:rPr>
        <w:t>Knapp</w:t>
      </w:r>
      <w:r w:rsidR="00C45C0E">
        <w:rPr>
          <w:rFonts w:ascii="Arial" w:hAnsi="Arial" w:cs="Arial"/>
          <w:color w:val="000000"/>
          <w:sz w:val="21"/>
          <w:szCs w:val="21"/>
        </w:rPr>
        <w:t xml:space="preserve"> </w:t>
      </w:r>
      <w:r w:rsidR="00C45C0E" w:rsidRPr="00C45C0E">
        <w:rPr>
          <w:rFonts w:ascii="Arial" w:hAnsi="Arial" w:cs="Arial"/>
          <w:color w:val="000000"/>
          <w:sz w:val="21"/>
          <w:szCs w:val="21"/>
        </w:rPr>
        <w:t xml:space="preserve">zwei Drittel der deutschen </w:t>
      </w:r>
      <w:r w:rsidR="00C359F9">
        <w:rPr>
          <w:rFonts w:ascii="Arial" w:hAnsi="Arial" w:cs="Arial"/>
          <w:color w:val="000000"/>
          <w:sz w:val="21"/>
          <w:szCs w:val="21"/>
        </w:rPr>
        <w:t>B</w:t>
      </w:r>
      <w:r w:rsidR="00C45C0E" w:rsidRPr="00C45C0E">
        <w:rPr>
          <w:rFonts w:ascii="Arial" w:hAnsi="Arial" w:cs="Arial"/>
          <w:color w:val="000000"/>
          <w:sz w:val="21"/>
          <w:szCs w:val="21"/>
        </w:rPr>
        <w:t>evölkerung ist innerhalb eines Jahres von Rückenschmerzen betroffen</w:t>
      </w:r>
      <w:r w:rsidR="00C359F9">
        <w:rPr>
          <w:rFonts w:ascii="Arial" w:hAnsi="Arial" w:cs="Arial"/>
          <w:color w:val="000000"/>
          <w:sz w:val="21"/>
          <w:szCs w:val="21"/>
        </w:rPr>
        <w:t>,</w:t>
      </w:r>
      <w:r w:rsidR="00C45C0E" w:rsidRPr="00C45C0E">
        <w:rPr>
          <w:rFonts w:ascii="Arial" w:hAnsi="Arial" w:cs="Arial"/>
          <w:color w:val="000000"/>
          <w:sz w:val="21"/>
          <w:szCs w:val="21"/>
        </w:rPr>
        <w:t xml:space="preserve"> </w:t>
      </w:r>
      <w:r w:rsidR="00C359F9">
        <w:rPr>
          <w:rFonts w:ascii="Arial" w:hAnsi="Arial" w:cs="Arial"/>
          <w:color w:val="000000"/>
          <w:sz w:val="21"/>
          <w:szCs w:val="21"/>
        </w:rPr>
        <w:t>allein</w:t>
      </w:r>
      <w:r w:rsidR="00354D74">
        <w:rPr>
          <w:rFonts w:ascii="Arial" w:hAnsi="Arial" w:cs="Arial"/>
          <w:color w:val="000000"/>
          <w:sz w:val="21"/>
          <w:szCs w:val="21"/>
        </w:rPr>
        <w:t xml:space="preserve"> 54,9 Prozent der Frauen leiden an Nackenschmerzen</w:t>
      </w:r>
      <w:r w:rsidR="00C359F9">
        <w:rPr>
          <w:rFonts w:ascii="Arial" w:hAnsi="Arial" w:cs="Arial"/>
          <w:color w:val="000000"/>
          <w:sz w:val="21"/>
          <w:szCs w:val="21"/>
        </w:rPr>
        <w:t xml:space="preserve"> und</w:t>
      </w:r>
      <w:r w:rsidR="00354D74">
        <w:rPr>
          <w:rFonts w:ascii="Arial" w:hAnsi="Arial" w:cs="Arial"/>
          <w:color w:val="000000"/>
          <w:sz w:val="21"/>
          <w:szCs w:val="21"/>
        </w:rPr>
        <w:t xml:space="preserve"> 26,5 Prozent klagen </w:t>
      </w:r>
      <w:r w:rsidR="005D1381">
        <w:rPr>
          <w:rFonts w:ascii="Arial" w:hAnsi="Arial" w:cs="Arial"/>
          <w:color w:val="000000"/>
          <w:sz w:val="21"/>
          <w:szCs w:val="21"/>
        </w:rPr>
        <w:t xml:space="preserve">zusätzlich </w:t>
      </w:r>
      <w:r w:rsidR="00354D74">
        <w:rPr>
          <w:rFonts w:ascii="Arial" w:hAnsi="Arial" w:cs="Arial"/>
          <w:color w:val="000000"/>
          <w:sz w:val="21"/>
          <w:szCs w:val="21"/>
        </w:rPr>
        <w:t>über Schmerzen im oberen Rücken</w:t>
      </w:r>
      <w:r w:rsidR="00F26287">
        <w:rPr>
          <w:rFonts w:ascii="Arial" w:hAnsi="Arial" w:cs="Arial"/>
          <w:color w:val="000000"/>
          <w:sz w:val="21"/>
          <w:szCs w:val="21"/>
        </w:rPr>
        <w:t>*</w:t>
      </w:r>
      <w:r w:rsidR="00354D74">
        <w:rPr>
          <w:rFonts w:ascii="Arial" w:hAnsi="Arial" w:cs="Arial"/>
          <w:color w:val="000000"/>
          <w:sz w:val="21"/>
          <w:szCs w:val="21"/>
        </w:rPr>
        <w:t xml:space="preserve">. </w:t>
      </w:r>
      <w:r w:rsidR="00F26287">
        <w:rPr>
          <w:rFonts w:ascii="Arial" w:hAnsi="Arial" w:cs="Arial"/>
          <w:color w:val="000000"/>
          <w:sz w:val="21"/>
          <w:szCs w:val="21"/>
        </w:rPr>
        <w:t xml:space="preserve">Handtaschen als stetige </w:t>
      </w:r>
      <w:r w:rsidR="00270E4D">
        <w:rPr>
          <w:rFonts w:ascii="Arial" w:hAnsi="Arial" w:cs="Arial"/>
          <w:color w:val="000000"/>
          <w:sz w:val="21"/>
          <w:szCs w:val="21"/>
        </w:rPr>
        <w:t xml:space="preserve">und beliebte </w:t>
      </w:r>
      <w:r w:rsidR="00F26287">
        <w:rPr>
          <w:rFonts w:ascii="Arial" w:hAnsi="Arial" w:cs="Arial"/>
          <w:color w:val="000000"/>
          <w:sz w:val="21"/>
          <w:szCs w:val="21"/>
        </w:rPr>
        <w:t xml:space="preserve">Begleiter </w:t>
      </w:r>
      <w:r w:rsidR="00270E4D">
        <w:rPr>
          <w:rFonts w:ascii="Arial" w:hAnsi="Arial" w:cs="Arial"/>
          <w:color w:val="000000"/>
          <w:sz w:val="21"/>
          <w:szCs w:val="21"/>
        </w:rPr>
        <w:t>mit</w:t>
      </w:r>
      <w:r w:rsidR="00387C63">
        <w:rPr>
          <w:rFonts w:ascii="Arial" w:hAnsi="Arial" w:cs="Arial"/>
          <w:color w:val="000000"/>
          <w:sz w:val="21"/>
          <w:szCs w:val="21"/>
        </w:rPr>
        <w:t xml:space="preserve"> viel Stauraum </w:t>
      </w:r>
      <w:r w:rsidR="00270E4D">
        <w:rPr>
          <w:rFonts w:ascii="Arial" w:hAnsi="Arial" w:cs="Arial"/>
          <w:color w:val="000000"/>
          <w:sz w:val="21"/>
          <w:szCs w:val="21"/>
        </w:rPr>
        <w:t>werden so</w:t>
      </w:r>
      <w:r w:rsidR="003C4310">
        <w:rPr>
          <w:rFonts w:ascii="Arial" w:hAnsi="Arial" w:cs="Arial"/>
          <w:color w:val="000000"/>
          <w:sz w:val="21"/>
          <w:szCs w:val="21"/>
        </w:rPr>
        <w:t xml:space="preserve"> </w:t>
      </w:r>
      <w:r w:rsidR="00DE4A27">
        <w:rPr>
          <w:rFonts w:ascii="Arial" w:hAnsi="Arial" w:cs="Arial"/>
          <w:color w:val="000000"/>
          <w:sz w:val="21"/>
          <w:szCs w:val="21"/>
        </w:rPr>
        <w:t>tagtäglich</w:t>
      </w:r>
      <w:r w:rsidR="005B189E">
        <w:rPr>
          <w:rFonts w:ascii="Arial" w:hAnsi="Arial" w:cs="Arial"/>
          <w:color w:val="000000"/>
          <w:sz w:val="21"/>
          <w:szCs w:val="21"/>
        </w:rPr>
        <w:t xml:space="preserve"> </w:t>
      </w:r>
      <w:r w:rsidR="00DA226F">
        <w:rPr>
          <w:rFonts w:ascii="Arial" w:hAnsi="Arial" w:cs="Arial"/>
          <w:color w:val="000000"/>
          <w:sz w:val="21"/>
          <w:szCs w:val="21"/>
        </w:rPr>
        <w:t xml:space="preserve">unbemerkt </w:t>
      </w:r>
      <w:r w:rsidR="001650D6">
        <w:rPr>
          <w:rFonts w:ascii="Arial" w:hAnsi="Arial" w:cs="Arial"/>
          <w:color w:val="000000"/>
          <w:sz w:val="21"/>
          <w:szCs w:val="21"/>
        </w:rPr>
        <w:t>zum Gesundheitsrisiko</w:t>
      </w:r>
      <w:r w:rsidR="008A3ECC">
        <w:rPr>
          <w:rFonts w:ascii="Arial" w:hAnsi="Arial" w:cs="Arial"/>
          <w:color w:val="000000"/>
          <w:sz w:val="21"/>
          <w:szCs w:val="21"/>
        </w:rPr>
        <w:t>.</w:t>
      </w:r>
      <w:r w:rsidR="00815A50">
        <w:rPr>
          <w:rFonts w:ascii="Arial" w:hAnsi="Arial" w:cs="Arial"/>
          <w:color w:val="000000"/>
          <w:sz w:val="21"/>
          <w:szCs w:val="21"/>
        </w:rPr>
        <w:t xml:space="preserve"> Glücklicherweise entwickeln sich Beschwerden nicht über Nacht und so kann man mit achtsamem Verhalten Schmerzen auf lange Sicht vorbeugen. Genau diese Art von </w:t>
      </w:r>
      <w:r w:rsidR="00FF0548">
        <w:rPr>
          <w:rFonts w:ascii="Arial" w:hAnsi="Arial" w:cs="Arial"/>
          <w:color w:val="000000"/>
          <w:sz w:val="21"/>
          <w:szCs w:val="21"/>
        </w:rPr>
        <w:t xml:space="preserve">Vorbeugung </w:t>
      </w:r>
      <w:r w:rsidR="00815A50">
        <w:rPr>
          <w:rFonts w:ascii="Arial" w:hAnsi="Arial" w:cs="Arial"/>
          <w:color w:val="000000"/>
          <w:sz w:val="21"/>
          <w:szCs w:val="21"/>
        </w:rPr>
        <w:t>im Alltag ist Steckenpferd der Aktion Gesunder Rücken e.V. und das sind ihre Tipps für Sie.</w:t>
      </w:r>
    </w:p>
    <w:p w14:paraId="34D44F65" w14:textId="7D7B67DB" w:rsidR="000F38DB" w:rsidRPr="00DC62F4" w:rsidRDefault="009A5D0B" w:rsidP="0060522E">
      <w:pPr>
        <w:pStyle w:val="StandardWeb"/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Step 1 – Ballast abwerfen</w:t>
      </w:r>
    </w:p>
    <w:p w14:paraId="37C82B8E" w14:textId="73541A35" w:rsidR="00C3660A" w:rsidRPr="00250DE7" w:rsidRDefault="00DC62F4" w:rsidP="00C3660A">
      <w:pPr>
        <w:pStyle w:val="articlesummar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9A5D0B">
        <w:rPr>
          <w:rFonts w:ascii="Arial" w:hAnsi="Arial" w:cs="Arial"/>
          <w:color w:val="000000"/>
          <w:sz w:val="21"/>
          <w:szCs w:val="21"/>
        </w:rPr>
        <w:t xml:space="preserve">Das Leben einer Frau befindet sich in ihrer Handtasche. Darin </w:t>
      </w:r>
      <w:r w:rsidR="009A5D0B">
        <w:rPr>
          <w:rFonts w:ascii="Arial" w:hAnsi="Arial" w:cs="Arial"/>
          <w:color w:val="000000"/>
          <w:sz w:val="21"/>
          <w:szCs w:val="21"/>
        </w:rPr>
        <w:t>ist</w:t>
      </w:r>
      <w:r w:rsidRPr="009A5D0B">
        <w:rPr>
          <w:rFonts w:ascii="Arial" w:hAnsi="Arial" w:cs="Arial"/>
          <w:color w:val="000000"/>
          <w:sz w:val="21"/>
          <w:szCs w:val="21"/>
        </w:rPr>
        <w:t xml:space="preserve"> allerlei Wichtiges, Nützliches und </w:t>
      </w:r>
      <w:r w:rsidR="00EF3473">
        <w:rPr>
          <w:rFonts w:ascii="Arial" w:hAnsi="Arial" w:cs="Arial"/>
          <w:color w:val="000000"/>
          <w:sz w:val="21"/>
          <w:szCs w:val="21"/>
        </w:rPr>
        <w:t xml:space="preserve">der übliche </w:t>
      </w:r>
      <w:r w:rsidRPr="009A5D0B">
        <w:rPr>
          <w:rFonts w:ascii="Arial" w:hAnsi="Arial" w:cs="Arial"/>
          <w:color w:val="000000"/>
          <w:sz w:val="21"/>
          <w:szCs w:val="21"/>
        </w:rPr>
        <w:t>Krimskrams – eben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250DE7">
        <w:rPr>
          <w:rFonts w:ascii="Arial" w:hAnsi="Arial" w:cs="Arial"/>
          <w:color w:val="000000"/>
          <w:sz w:val="21"/>
          <w:szCs w:val="21"/>
        </w:rPr>
        <w:t xml:space="preserve">all die Dinge, die </w:t>
      </w:r>
      <w:r w:rsidR="009A5D0B">
        <w:rPr>
          <w:rFonts w:ascii="Arial" w:hAnsi="Arial" w:cs="Arial"/>
          <w:color w:val="000000"/>
          <w:sz w:val="21"/>
          <w:szCs w:val="21"/>
        </w:rPr>
        <w:t>sie</w:t>
      </w:r>
      <w:r w:rsidRPr="00250DE7">
        <w:rPr>
          <w:rFonts w:ascii="Arial" w:hAnsi="Arial" w:cs="Arial"/>
          <w:color w:val="000000"/>
          <w:sz w:val="21"/>
          <w:szCs w:val="21"/>
        </w:rPr>
        <w:t xml:space="preserve"> täglich </w:t>
      </w:r>
      <w:r w:rsidR="009A5D0B">
        <w:rPr>
          <w:rFonts w:ascii="Arial" w:hAnsi="Arial" w:cs="Arial"/>
          <w:color w:val="000000"/>
          <w:sz w:val="21"/>
          <w:szCs w:val="21"/>
        </w:rPr>
        <w:t>braucht</w:t>
      </w:r>
      <w:r w:rsidR="00EF3473">
        <w:rPr>
          <w:rFonts w:ascii="Arial" w:hAnsi="Arial" w:cs="Arial"/>
          <w:color w:val="000000"/>
          <w:sz w:val="21"/>
          <w:szCs w:val="21"/>
        </w:rPr>
        <w:t xml:space="preserve">. Außerdem </w:t>
      </w:r>
      <w:r w:rsidRPr="00250DE7">
        <w:rPr>
          <w:rFonts w:ascii="Arial" w:hAnsi="Arial" w:cs="Arial"/>
          <w:color w:val="000000"/>
          <w:sz w:val="21"/>
          <w:szCs w:val="21"/>
        </w:rPr>
        <w:t xml:space="preserve">ist </w:t>
      </w:r>
      <w:r w:rsidR="00EF3473">
        <w:rPr>
          <w:rFonts w:ascii="Arial" w:hAnsi="Arial" w:cs="Arial"/>
          <w:color w:val="000000"/>
          <w:sz w:val="21"/>
          <w:szCs w:val="21"/>
        </w:rPr>
        <w:t>sie</w:t>
      </w:r>
      <w:r w:rsidR="00EF3473" w:rsidRPr="00250DE7">
        <w:rPr>
          <w:rFonts w:ascii="Arial" w:hAnsi="Arial" w:cs="Arial"/>
          <w:color w:val="000000"/>
          <w:sz w:val="21"/>
          <w:szCs w:val="21"/>
        </w:rPr>
        <w:t xml:space="preserve"> </w:t>
      </w:r>
      <w:r w:rsidRPr="00250DE7">
        <w:rPr>
          <w:rFonts w:ascii="Arial" w:hAnsi="Arial" w:cs="Arial"/>
          <w:color w:val="000000"/>
          <w:sz w:val="21"/>
          <w:szCs w:val="21"/>
        </w:rPr>
        <w:t xml:space="preserve">ständiger Begleiter und </w:t>
      </w:r>
      <w:r w:rsidR="009A5D0B">
        <w:rPr>
          <w:rFonts w:ascii="Arial" w:hAnsi="Arial" w:cs="Arial"/>
          <w:color w:val="000000"/>
          <w:sz w:val="21"/>
          <w:szCs w:val="21"/>
        </w:rPr>
        <w:t>meist auch</w:t>
      </w:r>
      <w:r w:rsidRPr="00250DE7">
        <w:rPr>
          <w:rFonts w:ascii="Arial" w:hAnsi="Arial" w:cs="Arial"/>
          <w:color w:val="000000"/>
          <w:sz w:val="21"/>
          <w:szCs w:val="21"/>
        </w:rPr>
        <w:t xml:space="preserve"> Krönung des Outfits</w:t>
      </w:r>
      <w:r>
        <w:rPr>
          <w:rFonts w:ascii="Arial" w:hAnsi="Arial" w:cs="Arial"/>
          <w:color w:val="000000"/>
          <w:sz w:val="21"/>
          <w:szCs w:val="21"/>
        </w:rPr>
        <w:t>.</w:t>
      </w:r>
      <w:r w:rsidR="000F38DB" w:rsidRPr="00250DE7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7838FD">
        <w:rPr>
          <w:rFonts w:ascii="Arial" w:hAnsi="Arial" w:cs="Arial"/>
          <w:color w:val="000000"/>
          <w:sz w:val="21"/>
          <w:szCs w:val="21"/>
        </w:rPr>
        <w:t>Für den Rücken</w:t>
      </w:r>
      <w:r w:rsidR="000F38DB" w:rsidRPr="00250DE7">
        <w:rPr>
          <w:rFonts w:ascii="Arial" w:hAnsi="Arial" w:cs="Arial"/>
          <w:color w:val="000000"/>
          <w:sz w:val="21"/>
          <w:szCs w:val="21"/>
        </w:rPr>
        <w:t xml:space="preserve"> sind sie aber oftmals pures Gift.</w:t>
      </w:r>
      <w:r w:rsidRPr="00DC62F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</w:t>
      </w:r>
      <w:r w:rsidR="009A5D0B">
        <w:rPr>
          <w:rFonts w:ascii="Arial" w:hAnsi="Arial" w:cs="Arial"/>
          <w:color w:val="000000"/>
          <w:sz w:val="21"/>
          <w:szCs w:val="21"/>
        </w:rPr>
        <w:t>er erste Schritt zur Verbesserung liegt darum auf der Hand: Ausmisten! Nehmen Sie sich die Zeit</w:t>
      </w:r>
      <w:r w:rsidR="00C3660A">
        <w:rPr>
          <w:rFonts w:ascii="Arial" w:hAnsi="Arial" w:cs="Arial"/>
          <w:color w:val="000000"/>
          <w:sz w:val="21"/>
          <w:szCs w:val="21"/>
        </w:rPr>
        <w:t>,</w:t>
      </w:r>
      <w:r w:rsidR="009A5D0B">
        <w:rPr>
          <w:rFonts w:ascii="Arial" w:hAnsi="Arial" w:cs="Arial"/>
          <w:color w:val="000000"/>
          <w:sz w:val="21"/>
          <w:szCs w:val="21"/>
        </w:rPr>
        <w:t xml:space="preserve"> den</w:t>
      </w:r>
      <w:r>
        <w:rPr>
          <w:rFonts w:ascii="Arial" w:hAnsi="Arial" w:cs="Arial"/>
          <w:color w:val="000000"/>
          <w:sz w:val="21"/>
          <w:szCs w:val="21"/>
        </w:rPr>
        <w:t xml:space="preserve"> Tascheninhalt </w:t>
      </w:r>
      <w:r w:rsidR="007838FD">
        <w:rPr>
          <w:rFonts w:ascii="Arial" w:hAnsi="Arial" w:cs="Arial"/>
          <w:color w:val="000000"/>
          <w:sz w:val="21"/>
          <w:szCs w:val="21"/>
        </w:rPr>
        <w:t xml:space="preserve">mal </w:t>
      </w:r>
      <w:r>
        <w:rPr>
          <w:rFonts w:ascii="Arial" w:hAnsi="Arial" w:cs="Arial"/>
          <w:color w:val="000000"/>
          <w:sz w:val="21"/>
          <w:szCs w:val="21"/>
        </w:rPr>
        <w:t xml:space="preserve">auf den Prüfstand </w:t>
      </w:r>
      <w:r w:rsidR="009A5D0B">
        <w:rPr>
          <w:rFonts w:ascii="Arial" w:hAnsi="Arial" w:cs="Arial"/>
          <w:color w:val="000000"/>
          <w:sz w:val="21"/>
          <w:szCs w:val="21"/>
        </w:rPr>
        <w:t xml:space="preserve">zu </w:t>
      </w:r>
      <w:r>
        <w:rPr>
          <w:rFonts w:ascii="Arial" w:hAnsi="Arial" w:cs="Arial"/>
          <w:color w:val="000000"/>
          <w:sz w:val="21"/>
          <w:szCs w:val="21"/>
        </w:rPr>
        <w:t>stellen</w:t>
      </w:r>
      <w:r w:rsidR="009A5D0B">
        <w:rPr>
          <w:rFonts w:ascii="Arial" w:hAnsi="Arial" w:cs="Arial"/>
          <w:color w:val="000000"/>
          <w:sz w:val="21"/>
          <w:szCs w:val="21"/>
        </w:rPr>
        <w:t xml:space="preserve"> und sortieren Sie aus, was Sie nicht wirklich brauchen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r w:rsidR="00C3660A">
        <w:rPr>
          <w:rFonts w:ascii="Arial" w:hAnsi="Arial" w:cs="Arial"/>
          <w:color w:val="000000"/>
          <w:sz w:val="21"/>
          <w:szCs w:val="21"/>
        </w:rPr>
        <w:t>Das Extra-Buch</w:t>
      </w:r>
      <w:r w:rsidR="00C3660A" w:rsidRPr="00250DE7">
        <w:rPr>
          <w:rFonts w:ascii="Arial" w:hAnsi="Arial" w:cs="Arial"/>
          <w:color w:val="000000"/>
          <w:sz w:val="21"/>
          <w:szCs w:val="21"/>
        </w:rPr>
        <w:t xml:space="preserve">, zwei </w:t>
      </w:r>
      <w:r w:rsidR="00C3660A">
        <w:rPr>
          <w:rFonts w:ascii="Arial" w:hAnsi="Arial" w:cs="Arial"/>
          <w:color w:val="000000"/>
          <w:sz w:val="21"/>
          <w:szCs w:val="21"/>
        </w:rPr>
        <w:t>M</w:t>
      </w:r>
      <w:r w:rsidR="00C3660A" w:rsidRPr="00250DE7">
        <w:rPr>
          <w:rFonts w:ascii="Arial" w:hAnsi="Arial" w:cs="Arial"/>
          <w:color w:val="000000"/>
          <w:sz w:val="21"/>
          <w:szCs w:val="21"/>
        </w:rPr>
        <w:t xml:space="preserve">agazine, Ihr Tablet, </w:t>
      </w:r>
      <w:r w:rsidR="00C3660A">
        <w:rPr>
          <w:rFonts w:ascii="Arial" w:hAnsi="Arial" w:cs="Arial"/>
          <w:color w:val="000000"/>
          <w:sz w:val="21"/>
          <w:szCs w:val="21"/>
        </w:rPr>
        <w:t>de</w:t>
      </w:r>
      <w:r w:rsidR="00D03ADD">
        <w:rPr>
          <w:rFonts w:ascii="Arial" w:hAnsi="Arial" w:cs="Arial"/>
          <w:color w:val="000000"/>
          <w:sz w:val="21"/>
          <w:szCs w:val="21"/>
        </w:rPr>
        <w:t>n</w:t>
      </w:r>
      <w:r w:rsidR="00C3660A">
        <w:rPr>
          <w:rFonts w:ascii="Arial" w:hAnsi="Arial" w:cs="Arial"/>
          <w:color w:val="000000"/>
          <w:sz w:val="21"/>
          <w:szCs w:val="21"/>
        </w:rPr>
        <w:t xml:space="preserve"> Regenschirm, obwohl die Sonne scheint und</w:t>
      </w:r>
      <w:r w:rsidR="00C3660A" w:rsidRPr="00250DE7">
        <w:rPr>
          <w:rFonts w:ascii="Arial" w:hAnsi="Arial" w:cs="Arial"/>
          <w:color w:val="000000"/>
          <w:sz w:val="21"/>
          <w:szCs w:val="21"/>
        </w:rPr>
        <w:t> </w:t>
      </w:r>
      <w:hyperlink r:id="rId7" w:history="1">
        <w:r w:rsidR="00C3660A" w:rsidRPr="00250DE7">
          <w:rPr>
            <w:rFonts w:ascii="Arial" w:hAnsi="Arial" w:cs="Arial"/>
            <w:color w:val="000000"/>
            <w:sz w:val="21"/>
            <w:szCs w:val="21"/>
          </w:rPr>
          <w:t>eine schwere Wasserflasche</w:t>
        </w:r>
      </w:hyperlink>
      <w:r w:rsidR="00C3660A" w:rsidRPr="00250DE7">
        <w:rPr>
          <w:rFonts w:ascii="Arial" w:hAnsi="Arial" w:cs="Arial"/>
          <w:color w:val="000000"/>
          <w:sz w:val="21"/>
          <w:szCs w:val="21"/>
        </w:rPr>
        <w:t xml:space="preserve">? </w:t>
      </w:r>
      <w:r w:rsidR="00C3660A">
        <w:rPr>
          <w:rFonts w:ascii="Arial" w:hAnsi="Arial" w:cs="Arial"/>
          <w:color w:val="000000"/>
          <w:sz w:val="21"/>
          <w:szCs w:val="21"/>
        </w:rPr>
        <w:t xml:space="preserve">Einfach raus mit allem, </w:t>
      </w:r>
      <w:r w:rsidR="00C3660A" w:rsidRPr="00250DE7">
        <w:rPr>
          <w:rFonts w:ascii="Arial" w:hAnsi="Arial" w:cs="Arial"/>
          <w:color w:val="000000"/>
          <w:sz w:val="21"/>
          <w:szCs w:val="21"/>
        </w:rPr>
        <w:t>worauf Sie verzichten können</w:t>
      </w:r>
      <w:r w:rsidR="00C3660A">
        <w:rPr>
          <w:rFonts w:ascii="Arial" w:hAnsi="Arial" w:cs="Arial"/>
          <w:color w:val="000000"/>
          <w:sz w:val="21"/>
          <w:szCs w:val="21"/>
        </w:rPr>
        <w:t>. S</w:t>
      </w:r>
      <w:r w:rsidR="00C3660A" w:rsidRPr="00250DE7">
        <w:rPr>
          <w:rFonts w:ascii="Arial" w:hAnsi="Arial" w:cs="Arial"/>
          <w:color w:val="000000"/>
          <w:sz w:val="21"/>
          <w:szCs w:val="21"/>
        </w:rPr>
        <w:t>o können Sie einiges an Gewicht einsparen.</w:t>
      </w:r>
    </w:p>
    <w:p w14:paraId="5BF5617E" w14:textId="6FAA0CFE" w:rsidR="00C3660A" w:rsidRDefault="00C3660A" w:rsidP="009A5D0B">
      <w:pPr>
        <w:pStyle w:val="articlesummar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69C14D87" w14:textId="77777777" w:rsidR="00C3660A" w:rsidRDefault="00C3660A" w:rsidP="009A5D0B">
      <w:pPr>
        <w:pStyle w:val="articlesummar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2CE03988" w14:textId="7B079B37" w:rsidR="009A5D0B" w:rsidRPr="00C3660A" w:rsidRDefault="009A5D0B" w:rsidP="009A5D0B">
      <w:pPr>
        <w:pStyle w:val="articlesummar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C3660A">
        <w:rPr>
          <w:rFonts w:ascii="Arial" w:hAnsi="Arial" w:cs="Arial"/>
          <w:b/>
          <w:bCs/>
          <w:color w:val="000000"/>
          <w:sz w:val="21"/>
          <w:szCs w:val="21"/>
        </w:rPr>
        <w:t>Step 2 – Schulter wechsel dich</w:t>
      </w:r>
    </w:p>
    <w:p w14:paraId="6DDA749B" w14:textId="77777777" w:rsidR="009A5D0B" w:rsidRDefault="009A5D0B" w:rsidP="009A5D0B">
      <w:pPr>
        <w:pStyle w:val="articlesummar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5B58990A" w14:textId="654A0C64" w:rsidR="000F38DB" w:rsidRDefault="009A5D0B" w:rsidP="00832507">
      <w:pPr>
        <w:pStyle w:val="StandardWeb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250DE7">
        <w:rPr>
          <w:rFonts w:ascii="Arial" w:hAnsi="Arial" w:cs="Arial"/>
          <w:color w:val="000000"/>
          <w:sz w:val="21"/>
          <w:szCs w:val="21"/>
        </w:rPr>
        <w:t xml:space="preserve">Das Tragen einer Handtasche </w:t>
      </w:r>
      <w:r>
        <w:rPr>
          <w:rFonts w:ascii="Arial" w:hAnsi="Arial" w:cs="Arial"/>
          <w:color w:val="000000"/>
          <w:sz w:val="21"/>
          <w:szCs w:val="21"/>
        </w:rPr>
        <w:t>beeinflusst Ihren gesamten Bewegungsapparat!</w:t>
      </w:r>
      <w:r w:rsidRPr="00250DE7">
        <w:rPr>
          <w:rFonts w:ascii="Arial" w:hAnsi="Arial" w:cs="Arial"/>
          <w:color w:val="000000"/>
          <w:sz w:val="21"/>
          <w:szCs w:val="21"/>
        </w:rPr>
        <w:t xml:space="preserve"> Der </w:t>
      </w:r>
      <w:r>
        <w:rPr>
          <w:rFonts w:ascii="Arial" w:hAnsi="Arial" w:cs="Arial"/>
          <w:color w:val="000000"/>
          <w:sz w:val="21"/>
          <w:szCs w:val="21"/>
        </w:rPr>
        <w:t xml:space="preserve">Körper nimmt automatisch die Position ein, die nötig ist, um die Last auszugleichen. Das ist nicht immer die gesündeste Haltung. Durch ungleichmäßige Gewichtsverteilung und -belastung </w:t>
      </w:r>
      <w:r w:rsidRPr="00250DE7">
        <w:rPr>
          <w:rFonts w:ascii="Arial" w:hAnsi="Arial" w:cs="Arial"/>
          <w:color w:val="000000"/>
          <w:sz w:val="21"/>
          <w:szCs w:val="21"/>
        </w:rPr>
        <w:t xml:space="preserve">kann das bestimmte Partien der Rücken- und Nackenmuskulatur </w:t>
      </w:r>
      <w:r>
        <w:rPr>
          <w:rFonts w:ascii="Arial" w:hAnsi="Arial" w:cs="Arial"/>
          <w:color w:val="000000"/>
          <w:sz w:val="21"/>
          <w:szCs w:val="21"/>
        </w:rPr>
        <w:t>ungünstig beeinträchtigen</w:t>
      </w:r>
      <w:r w:rsidRPr="00250DE7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Tragen Sie darum den Gurt am besten </w:t>
      </w:r>
      <w:r w:rsidR="00DC62F4">
        <w:rPr>
          <w:rFonts w:ascii="Arial" w:hAnsi="Arial" w:cs="Arial"/>
          <w:color w:val="000000"/>
          <w:sz w:val="21"/>
          <w:szCs w:val="21"/>
        </w:rPr>
        <w:t>quer über der Brust</w:t>
      </w:r>
      <w:r>
        <w:rPr>
          <w:rFonts w:ascii="Arial" w:hAnsi="Arial" w:cs="Arial"/>
          <w:color w:val="000000"/>
          <w:sz w:val="21"/>
          <w:szCs w:val="21"/>
        </w:rPr>
        <w:t xml:space="preserve"> oder wechseln Sie regelmäßig die Schulter, auf der Sie die Handtasche tragen. </w:t>
      </w:r>
      <w:r w:rsidR="00832507" w:rsidRPr="00250DE7">
        <w:rPr>
          <w:rFonts w:ascii="Arial" w:hAnsi="Arial" w:cs="Arial"/>
          <w:color w:val="000000"/>
          <w:sz w:val="21"/>
          <w:szCs w:val="21"/>
        </w:rPr>
        <w:t xml:space="preserve">Die Armbeugen-Variante </w:t>
      </w:r>
      <w:r w:rsidR="00832507">
        <w:rPr>
          <w:rFonts w:ascii="Arial" w:hAnsi="Arial" w:cs="Arial"/>
          <w:color w:val="000000"/>
          <w:sz w:val="21"/>
          <w:szCs w:val="21"/>
        </w:rPr>
        <w:t>sollten Sie</w:t>
      </w:r>
      <w:r w:rsidR="00832507" w:rsidRPr="00250DE7">
        <w:rPr>
          <w:rFonts w:ascii="Arial" w:hAnsi="Arial" w:cs="Arial"/>
          <w:color w:val="000000"/>
          <w:sz w:val="21"/>
          <w:szCs w:val="21"/>
        </w:rPr>
        <w:t xml:space="preserve"> nur bei leichten, kleinen Taschen </w:t>
      </w:r>
      <w:r w:rsidR="00832507">
        <w:rPr>
          <w:rFonts w:ascii="Arial" w:hAnsi="Arial" w:cs="Arial"/>
          <w:color w:val="000000"/>
          <w:sz w:val="21"/>
          <w:szCs w:val="21"/>
        </w:rPr>
        <w:t xml:space="preserve">nutzen, denn hier ist es nicht ohne Weiteres möglich viel Gewicht auszubalancieren. </w:t>
      </w:r>
      <w:r w:rsidR="00A06256">
        <w:rPr>
          <w:rFonts w:ascii="Arial" w:hAnsi="Arial" w:cs="Arial"/>
          <w:color w:val="000000"/>
          <w:sz w:val="21"/>
          <w:szCs w:val="21"/>
        </w:rPr>
        <w:t>Eine weitere Option: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D03ADD">
        <w:rPr>
          <w:rFonts w:ascii="Arial" w:hAnsi="Arial" w:cs="Arial"/>
          <w:color w:val="000000"/>
          <w:sz w:val="21"/>
          <w:szCs w:val="21"/>
        </w:rPr>
        <w:t>W</w:t>
      </w:r>
      <w:r>
        <w:rPr>
          <w:rFonts w:ascii="Arial" w:hAnsi="Arial" w:cs="Arial"/>
          <w:color w:val="000000"/>
          <w:sz w:val="21"/>
          <w:szCs w:val="21"/>
        </w:rPr>
        <w:t>enn es zum Outfit oder Anlass passt, darf es auch gerne mal der Rucksack sein,</w:t>
      </w:r>
      <w:r w:rsidR="00DC62F4">
        <w:rPr>
          <w:rFonts w:ascii="Arial" w:hAnsi="Arial" w:cs="Arial"/>
          <w:color w:val="000000"/>
          <w:sz w:val="21"/>
          <w:szCs w:val="21"/>
        </w:rPr>
        <w:t xml:space="preserve"> insbesondere, wenn mehr Gewicht zu transportieren ist. </w:t>
      </w:r>
    </w:p>
    <w:p w14:paraId="14197C16" w14:textId="77777777" w:rsidR="00C3660A" w:rsidRPr="00250DE7" w:rsidRDefault="00C3660A" w:rsidP="00C3660A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4D8A7A99" w14:textId="12D70405" w:rsidR="000F38DB" w:rsidRDefault="00C3660A" w:rsidP="000F38DB">
      <w:pPr>
        <w:pStyle w:val="berschrift2"/>
        <w:shd w:val="clear" w:color="auto" w:fill="FFFFFF"/>
        <w:spacing w:before="0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C3660A">
        <w:rPr>
          <w:rFonts w:ascii="Arial" w:eastAsia="Times New Roman" w:hAnsi="Arial" w:cs="Arial"/>
          <w:b/>
          <w:bCs/>
          <w:color w:val="000000"/>
          <w:sz w:val="21"/>
          <w:szCs w:val="21"/>
        </w:rPr>
        <w:t>Step 3 – Klug geplant, ist halb gewonnen</w:t>
      </w:r>
    </w:p>
    <w:p w14:paraId="5DC1FDD8" w14:textId="77777777" w:rsidR="00832507" w:rsidRPr="00832507" w:rsidRDefault="00832507" w:rsidP="00832507"/>
    <w:p w14:paraId="2776195F" w14:textId="3C83182E" w:rsidR="000F38DB" w:rsidRPr="00250DE7" w:rsidRDefault="00C3660A" w:rsidP="000F38DB">
      <w:pPr>
        <w:pStyle w:val="StandardWeb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Immer das gleiche Modell? Wie langweilig! So abwechslungsreich wie das Outfit sollte auch die Wahl der Tasche sein. Dabei ist das Hauptkriterium aber nicht die Optik! </w:t>
      </w:r>
      <w:r w:rsidR="000F38DB" w:rsidRPr="00250DE7">
        <w:rPr>
          <w:rFonts w:ascii="Arial" w:hAnsi="Arial" w:cs="Arial"/>
          <w:color w:val="000000"/>
          <w:sz w:val="21"/>
          <w:szCs w:val="21"/>
        </w:rPr>
        <w:t xml:space="preserve">Wenn Sie wissen, dass </w:t>
      </w:r>
      <w:r w:rsidR="001E5CE4">
        <w:rPr>
          <w:rFonts w:ascii="Arial" w:hAnsi="Arial" w:cs="Arial"/>
          <w:color w:val="000000"/>
          <w:sz w:val="21"/>
          <w:szCs w:val="21"/>
        </w:rPr>
        <w:t>es</w:t>
      </w:r>
      <w:ins w:id="0" w:author="Jagels, Kim" w:date="2021-09-22T13:09:00Z">
        <w:r w:rsidR="001E6F0B">
          <w:rPr>
            <w:rFonts w:ascii="Arial" w:hAnsi="Arial" w:cs="Arial"/>
            <w:color w:val="000000"/>
            <w:sz w:val="21"/>
            <w:szCs w:val="21"/>
          </w:rPr>
          <w:t xml:space="preserve"> </w:t>
        </w:r>
      </w:ins>
      <w:r w:rsidR="009066AF">
        <w:rPr>
          <w:rFonts w:ascii="Arial" w:hAnsi="Arial" w:cs="Arial"/>
          <w:color w:val="000000"/>
          <w:sz w:val="21"/>
          <w:szCs w:val="21"/>
        </w:rPr>
        <w:t>ein langer Tag mit vielen Wegen zu Fuß wird</w:t>
      </w:r>
      <w:r w:rsidR="000F38DB" w:rsidRPr="00250DE7">
        <w:rPr>
          <w:rFonts w:ascii="Arial" w:hAnsi="Arial" w:cs="Arial"/>
          <w:color w:val="000000"/>
          <w:sz w:val="21"/>
          <w:szCs w:val="21"/>
        </w:rPr>
        <w:t xml:space="preserve">, sollte es nicht </w:t>
      </w:r>
      <w:r w:rsidR="009066AF">
        <w:rPr>
          <w:rFonts w:ascii="Arial" w:hAnsi="Arial" w:cs="Arial"/>
          <w:color w:val="000000"/>
          <w:sz w:val="21"/>
          <w:szCs w:val="21"/>
        </w:rPr>
        <w:t>die Tasche</w:t>
      </w:r>
      <w:r w:rsidR="000F38DB" w:rsidRPr="00250DE7">
        <w:rPr>
          <w:rFonts w:ascii="Arial" w:hAnsi="Arial" w:cs="Arial"/>
          <w:color w:val="000000"/>
          <w:sz w:val="21"/>
          <w:szCs w:val="21"/>
        </w:rPr>
        <w:t xml:space="preserve"> aus schwerem Leder mit metallenen </w:t>
      </w:r>
      <w:r w:rsidR="009066AF">
        <w:rPr>
          <w:rFonts w:ascii="Arial" w:hAnsi="Arial" w:cs="Arial"/>
          <w:color w:val="000000"/>
          <w:sz w:val="21"/>
          <w:szCs w:val="21"/>
        </w:rPr>
        <w:t>Details</w:t>
      </w:r>
      <w:r w:rsidR="000F38DB" w:rsidRPr="00250DE7">
        <w:rPr>
          <w:rFonts w:ascii="Arial" w:hAnsi="Arial" w:cs="Arial"/>
          <w:color w:val="000000"/>
          <w:sz w:val="21"/>
          <w:szCs w:val="21"/>
        </w:rPr>
        <w:t xml:space="preserve"> sein </w:t>
      </w:r>
      <w:r w:rsidR="009066AF">
        <w:rPr>
          <w:rFonts w:ascii="Arial" w:hAnsi="Arial" w:cs="Arial"/>
          <w:color w:val="000000"/>
          <w:sz w:val="21"/>
          <w:szCs w:val="21"/>
        </w:rPr>
        <w:t xml:space="preserve">oder eine, die </w:t>
      </w:r>
      <w:r w:rsidR="000F38DB" w:rsidRPr="00250DE7">
        <w:rPr>
          <w:rFonts w:ascii="Arial" w:hAnsi="Arial" w:cs="Arial"/>
          <w:color w:val="000000"/>
          <w:sz w:val="21"/>
          <w:szCs w:val="21"/>
        </w:rPr>
        <w:t xml:space="preserve">Sie </w:t>
      </w:r>
      <w:r w:rsidR="009066AF">
        <w:rPr>
          <w:rFonts w:ascii="Arial" w:hAnsi="Arial" w:cs="Arial"/>
          <w:color w:val="000000"/>
          <w:sz w:val="21"/>
          <w:szCs w:val="21"/>
        </w:rPr>
        <w:t xml:space="preserve">kaum </w:t>
      </w:r>
      <w:r w:rsidR="000F38DB" w:rsidRPr="00250DE7">
        <w:rPr>
          <w:rFonts w:ascii="Arial" w:hAnsi="Arial" w:cs="Arial"/>
          <w:color w:val="000000"/>
          <w:sz w:val="21"/>
          <w:szCs w:val="21"/>
        </w:rPr>
        <w:t xml:space="preserve">über die Schulter bekommen und </w:t>
      </w:r>
      <w:r w:rsidR="009066AF">
        <w:rPr>
          <w:rFonts w:ascii="Arial" w:hAnsi="Arial" w:cs="Arial"/>
          <w:color w:val="000000"/>
          <w:sz w:val="21"/>
          <w:szCs w:val="21"/>
        </w:rPr>
        <w:t xml:space="preserve">darum </w:t>
      </w:r>
      <w:r w:rsidR="000F38DB" w:rsidRPr="00250DE7">
        <w:rPr>
          <w:rFonts w:ascii="Arial" w:hAnsi="Arial" w:cs="Arial"/>
          <w:color w:val="000000"/>
          <w:sz w:val="21"/>
          <w:szCs w:val="21"/>
        </w:rPr>
        <w:t>übers Armgelenk tragen müssen. Über einen längeren Tragezeitraum ist ein Rucksack grundsätzlich rückenfreundlicher, da sich das Gewicht hier besser auf beide Schultern verteilt.</w:t>
      </w:r>
    </w:p>
    <w:p w14:paraId="4875DAA2" w14:textId="763432FD" w:rsidR="000F38DB" w:rsidRDefault="009066AF" w:rsidP="000F38DB">
      <w:pPr>
        <w:pStyle w:val="berschrift2"/>
        <w:shd w:val="clear" w:color="auto" w:fill="FFFFFF"/>
        <w:spacing w:before="0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9066AF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Step 4 – Hold me tight oder “Meine Ta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s</w:t>
      </w:r>
      <w:r w:rsidRPr="009066AF">
        <w:rPr>
          <w:rFonts w:ascii="Arial" w:eastAsia="Times New Roman" w:hAnsi="Arial" w:cs="Arial"/>
          <w:b/>
          <w:bCs/>
          <w:color w:val="000000"/>
          <w:sz w:val="21"/>
          <w:szCs w:val="21"/>
        </w:rPr>
        <w:t>che gehört zu mir!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“</w:t>
      </w:r>
    </w:p>
    <w:p w14:paraId="4B9506DA" w14:textId="77777777" w:rsidR="00832507" w:rsidRPr="00832507" w:rsidRDefault="00832507" w:rsidP="00832507"/>
    <w:p w14:paraId="6C5142CE" w14:textId="03313F79" w:rsidR="000F38DB" w:rsidRPr="00250DE7" w:rsidRDefault="000F38DB" w:rsidP="000F38DB">
      <w:pPr>
        <w:pStyle w:val="StandardWeb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250DE7">
        <w:rPr>
          <w:rFonts w:ascii="Arial" w:hAnsi="Arial" w:cs="Arial"/>
          <w:color w:val="000000"/>
          <w:sz w:val="21"/>
          <w:szCs w:val="21"/>
        </w:rPr>
        <w:t xml:space="preserve">Auch </w:t>
      </w:r>
      <w:r w:rsidR="001E5CE4">
        <w:rPr>
          <w:rFonts w:ascii="Arial" w:hAnsi="Arial" w:cs="Arial"/>
          <w:color w:val="000000"/>
          <w:sz w:val="21"/>
          <w:szCs w:val="21"/>
        </w:rPr>
        <w:t xml:space="preserve">ein Rucksack </w:t>
      </w:r>
      <w:r w:rsidR="009066AF">
        <w:rPr>
          <w:rFonts w:ascii="Arial" w:hAnsi="Arial" w:cs="Arial"/>
          <w:color w:val="000000"/>
          <w:sz w:val="21"/>
          <w:szCs w:val="21"/>
        </w:rPr>
        <w:t>ist noch keine Garantie für rückengerechtes Tragen</w:t>
      </w:r>
      <w:r w:rsidRPr="00250DE7">
        <w:rPr>
          <w:rFonts w:ascii="Arial" w:hAnsi="Arial" w:cs="Arial"/>
          <w:color w:val="000000"/>
          <w:sz w:val="21"/>
          <w:szCs w:val="21"/>
        </w:rPr>
        <w:t>. We</w:t>
      </w:r>
      <w:r w:rsidR="009066AF">
        <w:rPr>
          <w:rFonts w:ascii="Arial" w:hAnsi="Arial" w:cs="Arial"/>
          <w:color w:val="000000"/>
          <w:sz w:val="21"/>
          <w:szCs w:val="21"/>
        </w:rPr>
        <w:t>nn Sie</w:t>
      </w:r>
      <w:r w:rsidRPr="00250DE7">
        <w:rPr>
          <w:rFonts w:ascii="Arial" w:hAnsi="Arial" w:cs="Arial"/>
          <w:color w:val="000000"/>
          <w:sz w:val="21"/>
          <w:szCs w:val="21"/>
        </w:rPr>
        <w:t xml:space="preserve"> ihn einseitig oder in der Hand </w:t>
      </w:r>
      <w:r w:rsidR="009066AF">
        <w:rPr>
          <w:rFonts w:ascii="Arial" w:hAnsi="Arial" w:cs="Arial"/>
          <w:color w:val="000000"/>
          <w:sz w:val="21"/>
          <w:szCs w:val="21"/>
        </w:rPr>
        <w:t>tragen</w:t>
      </w:r>
      <w:r w:rsidRPr="00250DE7">
        <w:rPr>
          <w:rFonts w:ascii="Arial" w:hAnsi="Arial" w:cs="Arial"/>
          <w:color w:val="000000"/>
          <w:sz w:val="21"/>
          <w:szCs w:val="21"/>
        </w:rPr>
        <w:t xml:space="preserve">, sieht </w:t>
      </w:r>
      <w:r w:rsidR="009066AF">
        <w:rPr>
          <w:rFonts w:ascii="Arial" w:hAnsi="Arial" w:cs="Arial"/>
          <w:color w:val="000000"/>
          <w:sz w:val="21"/>
          <w:szCs w:val="21"/>
        </w:rPr>
        <w:t xml:space="preserve">das vielleicht cool aus, aber Ihr Rücken wird das anders sehen und sich schon bald mit Protest bemerkbar machen. Generell gilt es das Gewicht von Handtaschen oder Rucksäcken </w:t>
      </w:r>
      <w:r w:rsidRPr="00250DE7">
        <w:rPr>
          <w:rFonts w:ascii="Arial" w:hAnsi="Arial" w:cs="Arial"/>
          <w:color w:val="000000"/>
          <w:sz w:val="21"/>
          <w:szCs w:val="21"/>
        </w:rPr>
        <w:t xml:space="preserve">nah am Körper zu </w:t>
      </w:r>
      <w:r w:rsidR="009066AF">
        <w:rPr>
          <w:rFonts w:ascii="Arial" w:hAnsi="Arial" w:cs="Arial"/>
          <w:color w:val="000000"/>
          <w:sz w:val="21"/>
          <w:szCs w:val="21"/>
        </w:rPr>
        <w:t>haben</w:t>
      </w:r>
      <w:r w:rsidRPr="00250DE7">
        <w:rPr>
          <w:rFonts w:ascii="Arial" w:hAnsi="Arial" w:cs="Arial"/>
          <w:color w:val="000000"/>
          <w:sz w:val="21"/>
          <w:szCs w:val="21"/>
        </w:rPr>
        <w:t xml:space="preserve">. Baumelt </w:t>
      </w:r>
      <w:r w:rsidR="009066AF">
        <w:rPr>
          <w:rFonts w:ascii="Arial" w:hAnsi="Arial" w:cs="Arial"/>
          <w:color w:val="000000"/>
          <w:sz w:val="21"/>
          <w:szCs w:val="21"/>
        </w:rPr>
        <w:t xml:space="preserve">alles nur </w:t>
      </w:r>
      <w:r w:rsidRPr="00250DE7">
        <w:rPr>
          <w:rFonts w:ascii="Arial" w:hAnsi="Arial" w:cs="Arial"/>
          <w:color w:val="000000"/>
          <w:sz w:val="21"/>
          <w:szCs w:val="21"/>
        </w:rPr>
        <w:t>locker herum</w:t>
      </w:r>
      <w:r w:rsidR="009066AF">
        <w:rPr>
          <w:rFonts w:ascii="Arial" w:hAnsi="Arial" w:cs="Arial"/>
          <w:color w:val="000000"/>
          <w:sz w:val="21"/>
          <w:szCs w:val="21"/>
        </w:rPr>
        <w:t>, entstehen schnell Fehlbelastungen.</w:t>
      </w:r>
      <w:r w:rsidR="00832507">
        <w:rPr>
          <w:rFonts w:ascii="Arial" w:hAnsi="Arial" w:cs="Arial"/>
          <w:color w:val="000000"/>
          <w:sz w:val="21"/>
          <w:szCs w:val="21"/>
        </w:rPr>
        <w:t xml:space="preserve"> Achten Sie außerdem auf eine möglichst aufrechte Haltung und einen geraden Rücken. Übrigens: Wer sportlich aktiv ist, dem fällt das meist leichter. Und seien Sie achtsam mit sich selbst. Sobald Sie krumm werden, steuern Sie gegen und richten sich wieder auf.</w:t>
      </w:r>
    </w:p>
    <w:p w14:paraId="3B760A74" w14:textId="3A7BEACB" w:rsidR="000F38DB" w:rsidRDefault="000F38DB" w:rsidP="0060522E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000000"/>
          <w:sz w:val="21"/>
          <w:szCs w:val="21"/>
        </w:rPr>
      </w:pPr>
    </w:p>
    <w:p w14:paraId="0BBE8E3E" w14:textId="229ADCBD" w:rsidR="00354D74" w:rsidRDefault="000F38DB" w:rsidP="0060522E">
      <w:pPr>
        <w:pStyle w:val="StandardWeb"/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Weitere </w:t>
      </w:r>
      <w:r w:rsidR="00C359F9">
        <w:rPr>
          <w:rFonts w:ascii="Arial" w:hAnsi="Arial" w:cs="Arial"/>
          <w:b/>
          <w:bCs/>
          <w:color w:val="000000"/>
          <w:sz w:val="21"/>
          <w:szCs w:val="21"/>
        </w:rPr>
        <w:t>Tipps für einen</w:t>
      </w:r>
      <w:r w:rsidR="00C359F9" w:rsidRPr="00C359F9">
        <w:rPr>
          <w:rFonts w:ascii="Arial" w:hAnsi="Arial" w:cs="Arial"/>
          <w:b/>
          <w:bCs/>
          <w:color w:val="000000"/>
          <w:sz w:val="21"/>
          <w:szCs w:val="21"/>
        </w:rPr>
        <w:t xml:space="preserve"> gesunden Rücken:</w:t>
      </w:r>
    </w:p>
    <w:p w14:paraId="2063F1A3" w14:textId="59C6CF8C" w:rsidR="00BB6EC4" w:rsidRDefault="00BB6EC4" w:rsidP="00BB6EC4">
      <w:pPr>
        <w:pStyle w:val="StandardWeb"/>
        <w:numPr>
          <w:ilvl w:val="0"/>
          <w:numId w:val="11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Mehr Bewegung im Alltag: Besorgungen häufiger zu Fuß erledigen, statt </w:t>
      </w:r>
      <w:r w:rsidR="00606BDF">
        <w:rPr>
          <w:rFonts w:ascii="Arial" w:hAnsi="Arial" w:cs="Arial"/>
          <w:color w:val="000000"/>
          <w:sz w:val="21"/>
          <w:szCs w:val="21"/>
        </w:rPr>
        <w:t>de</w:t>
      </w:r>
      <w:r w:rsidR="006C235C">
        <w:rPr>
          <w:rFonts w:ascii="Arial" w:hAnsi="Arial" w:cs="Arial"/>
          <w:color w:val="000000"/>
          <w:sz w:val="21"/>
          <w:szCs w:val="21"/>
        </w:rPr>
        <w:t>s</w:t>
      </w:r>
      <w:r w:rsidR="00606BDF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Aufzug</w:t>
      </w:r>
      <w:r w:rsidR="006C235C">
        <w:rPr>
          <w:rFonts w:ascii="Arial" w:hAnsi="Arial" w:cs="Arial"/>
          <w:color w:val="000000"/>
          <w:sz w:val="21"/>
          <w:szCs w:val="21"/>
        </w:rPr>
        <w:t>s die Treppe</w:t>
      </w:r>
      <w:r>
        <w:rPr>
          <w:rFonts w:ascii="Arial" w:hAnsi="Arial" w:cs="Arial"/>
          <w:color w:val="000000"/>
          <w:sz w:val="21"/>
          <w:szCs w:val="21"/>
        </w:rPr>
        <w:t xml:space="preserve"> nehmen, Fahrradfahren</w:t>
      </w:r>
    </w:p>
    <w:p w14:paraId="093F623D" w14:textId="18ADD21B" w:rsidR="00BB6EC4" w:rsidRPr="00BB6EC4" w:rsidRDefault="00BB6EC4" w:rsidP="00BB6EC4">
      <w:pPr>
        <w:pStyle w:val="StandardWeb"/>
        <w:numPr>
          <w:ilvl w:val="0"/>
          <w:numId w:val="11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359F9">
        <w:rPr>
          <w:rFonts w:ascii="Arial" w:hAnsi="Arial" w:cs="Arial"/>
          <w:color w:val="000000"/>
          <w:sz w:val="21"/>
          <w:szCs w:val="21"/>
        </w:rPr>
        <w:t xml:space="preserve">Schon mit fünfzehn Minuten Fußweg zweimal täglich in mäßigem Tempo zur Bahn oder zum Einkaufen können auch Couch-Potatoes die Hälfte ihres Tagessolls an körperlicher Aktivität erreichen. Es darf </w:t>
      </w:r>
      <w:r>
        <w:rPr>
          <w:rFonts w:ascii="Arial" w:hAnsi="Arial" w:cs="Arial"/>
          <w:color w:val="000000"/>
          <w:sz w:val="21"/>
          <w:szCs w:val="21"/>
        </w:rPr>
        <w:t xml:space="preserve">aber </w:t>
      </w:r>
      <w:r w:rsidRPr="00C359F9">
        <w:rPr>
          <w:rFonts w:ascii="Arial" w:hAnsi="Arial" w:cs="Arial"/>
          <w:color w:val="000000"/>
          <w:sz w:val="21"/>
          <w:szCs w:val="21"/>
        </w:rPr>
        <w:t xml:space="preserve">gerne </w:t>
      </w:r>
      <w:r w:rsidR="006C235C">
        <w:rPr>
          <w:rFonts w:ascii="Arial" w:hAnsi="Arial" w:cs="Arial"/>
          <w:color w:val="000000"/>
          <w:sz w:val="21"/>
          <w:szCs w:val="21"/>
        </w:rPr>
        <w:t>auch</w:t>
      </w:r>
      <w:r w:rsidRPr="00C359F9">
        <w:rPr>
          <w:rFonts w:ascii="Arial" w:hAnsi="Arial" w:cs="Arial"/>
          <w:color w:val="000000"/>
          <w:sz w:val="21"/>
          <w:szCs w:val="21"/>
        </w:rPr>
        <w:t xml:space="preserve"> mehr sein.</w:t>
      </w:r>
    </w:p>
    <w:p w14:paraId="3F96199E" w14:textId="3AC35706" w:rsidR="00BB6EC4" w:rsidRDefault="005630D7" w:rsidP="00BB6EC4">
      <w:pPr>
        <w:pStyle w:val="StandardWeb"/>
        <w:numPr>
          <w:ilvl w:val="0"/>
          <w:numId w:val="11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8" w:history="1">
        <w:r w:rsidR="00BB6EC4" w:rsidRPr="00FA2C25">
          <w:rPr>
            <w:rStyle w:val="Hyperlink"/>
            <w:rFonts w:ascii="Arial" w:hAnsi="Arial" w:cs="Arial"/>
            <w:sz w:val="21"/>
            <w:szCs w:val="21"/>
          </w:rPr>
          <w:t>Ergonomischer Arbeitsplatz</w:t>
        </w:r>
      </w:hyperlink>
      <w:r w:rsidR="00BB6EC4">
        <w:rPr>
          <w:rFonts w:ascii="Arial" w:hAnsi="Arial" w:cs="Arial"/>
          <w:color w:val="000000"/>
          <w:sz w:val="21"/>
          <w:szCs w:val="21"/>
        </w:rPr>
        <w:t xml:space="preserve">: </w:t>
      </w:r>
      <w:r w:rsidR="00D74966">
        <w:rPr>
          <w:rFonts w:ascii="Arial" w:hAnsi="Arial" w:cs="Arial"/>
          <w:color w:val="000000"/>
          <w:sz w:val="21"/>
          <w:szCs w:val="21"/>
        </w:rPr>
        <w:t>rückgerechte Stühle und Stehmöglichkeiten nutzen, immer wieder Pausen für kurze Bewegungseinheiten einlegen</w:t>
      </w:r>
    </w:p>
    <w:p w14:paraId="2AE958B6" w14:textId="6AC0B7AA" w:rsidR="00C359F9" w:rsidRDefault="00C359F9" w:rsidP="00C359F9">
      <w:pPr>
        <w:pStyle w:val="StandardWeb"/>
        <w:numPr>
          <w:ilvl w:val="0"/>
          <w:numId w:val="11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</w:t>
      </w:r>
      <w:r w:rsidRPr="00C359F9">
        <w:rPr>
          <w:rFonts w:ascii="Arial" w:hAnsi="Arial" w:cs="Arial"/>
          <w:color w:val="000000"/>
          <w:sz w:val="21"/>
          <w:szCs w:val="21"/>
        </w:rPr>
        <w:t>ückenfreundlich</w:t>
      </w:r>
      <w:r w:rsidR="00844714">
        <w:rPr>
          <w:rFonts w:ascii="Arial" w:hAnsi="Arial" w:cs="Arial"/>
          <w:color w:val="000000"/>
          <w:sz w:val="21"/>
          <w:szCs w:val="21"/>
        </w:rPr>
        <w:t>en</w:t>
      </w:r>
      <w:r w:rsidRPr="00C359F9">
        <w:rPr>
          <w:rFonts w:ascii="Arial" w:hAnsi="Arial" w:cs="Arial"/>
          <w:color w:val="000000"/>
          <w:sz w:val="21"/>
          <w:szCs w:val="21"/>
        </w:rPr>
        <w:t xml:space="preserve"> Sport </w:t>
      </w:r>
      <w:r w:rsidR="00EC43C9">
        <w:rPr>
          <w:rFonts w:ascii="Arial" w:hAnsi="Arial" w:cs="Arial"/>
          <w:color w:val="000000"/>
          <w:sz w:val="21"/>
          <w:szCs w:val="21"/>
        </w:rPr>
        <w:t>treiben</w:t>
      </w:r>
      <w:r w:rsidRPr="00C359F9">
        <w:rPr>
          <w:rFonts w:ascii="Arial" w:hAnsi="Arial" w:cs="Arial"/>
          <w:color w:val="000000"/>
          <w:sz w:val="21"/>
          <w:szCs w:val="21"/>
        </w:rPr>
        <w:t xml:space="preserve">: </w:t>
      </w:r>
      <w:r w:rsidR="008F10D2">
        <w:rPr>
          <w:rFonts w:ascii="Arial" w:hAnsi="Arial" w:cs="Arial"/>
          <w:color w:val="000000"/>
          <w:sz w:val="21"/>
          <w:szCs w:val="21"/>
        </w:rPr>
        <w:t xml:space="preserve">geeignet sind u.a. </w:t>
      </w:r>
      <w:r w:rsidRPr="00C359F9">
        <w:rPr>
          <w:rFonts w:ascii="Arial" w:hAnsi="Arial" w:cs="Arial"/>
          <w:color w:val="000000"/>
          <w:sz w:val="21"/>
          <w:szCs w:val="21"/>
        </w:rPr>
        <w:t>Aqua-Fitness, Joggen, Walken, Inline-Skaten, Krafttraining, Pilates, Radfahren, Tai</w:t>
      </w:r>
      <w:r w:rsidR="0087120F">
        <w:rPr>
          <w:rFonts w:ascii="Arial" w:hAnsi="Arial" w:cs="Arial"/>
          <w:color w:val="000000"/>
          <w:sz w:val="21"/>
          <w:szCs w:val="21"/>
        </w:rPr>
        <w:t xml:space="preserve"> </w:t>
      </w:r>
      <w:r w:rsidRPr="00C359F9">
        <w:rPr>
          <w:rFonts w:ascii="Arial" w:hAnsi="Arial" w:cs="Arial"/>
          <w:color w:val="000000"/>
          <w:sz w:val="21"/>
          <w:szCs w:val="21"/>
        </w:rPr>
        <w:t>Chi, Qi</w:t>
      </w:r>
      <w:r w:rsidR="0087120F">
        <w:rPr>
          <w:rFonts w:ascii="Arial" w:hAnsi="Arial" w:cs="Arial"/>
          <w:color w:val="000000"/>
          <w:sz w:val="21"/>
          <w:szCs w:val="21"/>
        </w:rPr>
        <w:t xml:space="preserve"> </w:t>
      </w:r>
      <w:r w:rsidRPr="00C359F9">
        <w:rPr>
          <w:rFonts w:ascii="Arial" w:hAnsi="Arial" w:cs="Arial"/>
          <w:color w:val="000000"/>
          <w:sz w:val="21"/>
          <w:szCs w:val="21"/>
        </w:rPr>
        <w:t>Gong, Yoga, Trampolinspringen, Gymnastik</w:t>
      </w:r>
    </w:p>
    <w:p w14:paraId="49A6A03F" w14:textId="3A1A6B9E" w:rsidR="00C359F9" w:rsidRPr="00C359F9" w:rsidRDefault="00C359F9" w:rsidP="00C359F9">
      <w:pPr>
        <w:pStyle w:val="StandardWeb"/>
        <w:numPr>
          <w:ilvl w:val="0"/>
          <w:numId w:val="11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Alltagsstress reduzieren: </w:t>
      </w:r>
      <w:r w:rsidR="008F10D2">
        <w:rPr>
          <w:rFonts w:ascii="Arial" w:hAnsi="Arial" w:cs="Arial"/>
          <w:color w:val="000000"/>
          <w:sz w:val="21"/>
          <w:szCs w:val="21"/>
        </w:rPr>
        <w:t xml:space="preserve">gute Hilfsmittel sind </w:t>
      </w:r>
      <w:r w:rsidRPr="00C359F9">
        <w:rPr>
          <w:rFonts w:ascii="Arial" w:hAnsi="Arial" w:cs="Arial"/>
          <w:color w:val="000000"/>
          <w:sz w:val="21"/>
          <w:szCs w:val="21"/>
        </w:rPr>
        <w:t>Meditation, Muskelentspannung nach Jacobsen, Atemtechniken, Autogenes Training</w:t>
      </w:r>
    </w:p>
    <w:p w14:paraId="0650F179" w14:textId="043FAA2B" w:rsidR="00606BDF" w:rsidRPr="00606BDF" w:rsidRDefault="00606BDF" w:rsidP="00606BDF">
      <w:pPr>
        <w:pStyle w:val="StandardWeb"/>
        <w:numPr>
          <w:ilvl w:val="0"/>
          <w:numId w:val="11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Stretching:</w:t>
      </w:r>
      <w:r w:rsidRPr="00606BDF">
        <w:rPr>
          <w:rFonts w:ascii="Arial" w:hAnsi="Arial" w:cs="Arial"/>
          <w:color w:val="000000"/>
          <w:sz w:val="21"/>
          <w:szCs w:val="21"/>
        </w:rPr>
        <w:t xml:space="preserve"> </w:t>
      </w:r>
      <w:r w:rsidRPr="00C359F9">
        <w:rPr>
          <w:rFonts w:ascii="Arial" w:hAnsi="Arial" w:cs="Arial"/>
          <w:color w:val="000000"/>
          <w:sz w:val="21"/>
          <w:szCs w:val="21"/>
        </w:rPr>
        <w:t>Machen Sie sich zum Beispiel ganz lang, als ob Sie wie eine Marionette an einem imaginären Faden nach oben gezogen werden und strecken Sie so die Wirbelsäule.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606BDF">
        <w:rPr>
          <w:rFonts w:ascii="Arial" w:hAnsi="Arial" w:cs="Arial"/>
          <w:color w:val="000000"/>
          <w:sz w:val="21"/>
          <w:szCs w:val="21"/>
        </w:rPr>
        <w:t>Oder dehnen Sie die Muskulatur, indem Sie sich zur Seite neigen oder sanft den Oberkörper nach links und rechts pendeln.</w:t>
      </w:r>
    </w:p>
    <w:p w14:paraId="5C8A6862" w14:textId="590239BE" w:rsidR="00747733" w:rsidRPr="00606BDF" w:rsidRDefault="00606BDF" w:rsidP="00606BDF">
      <w:pPr>
        <w:pStyle w:val="StandardWeb"/>
        <w:numPr>
          <w:ilvl w:val="0"/>
          <w:numId w:val="11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Gezieltes Rückentraining: </w:t>
      </w:r>
      <w:r w:rsidR="008F10D2">
        <w:rPr>
          <w:rFonts w:ascii="Arial" w:hAnsi="Arial" w:cs="Arial"/>
          <w:color w:val="000000"/>
          <w:sz w:val="21"/>
          <w:szCs w:val="21"/>
        </w:rPr>
        <w:t>K</w:t>
      </w:r>
      <w:r w:rsidR="00354D74" w:rsidRPr="00C359F9">
        <w:rPr>
          <w:rFonts w:ascii="Arial" w:hAnsi="Arial" w:cs="Arial"/>
          <w:color w:val="000000"/>
          <w:sz w:val="21"/>
          <w:szCs w:val="21"/>
        </w:rPr>
        <w:t xml:space="preserve">rankengymnastische Übungen </w:t>
      </w:r>
      <w:r>
        <w:rPr>
          <w:rFonts w:ascii="Arial" w:hAnsi="Arial" w:cs="Arial"/>
          <w:color w:val="000000"/>
          <w:sz w:val="21"/>
          <w:szCs w:val="21"/>
        </w:rPr>
        <w:t xml:space="preserve">können </w:t>
      </w:r>
      <w:r w:rsidR="00354D74" w:rsidRPr="00C359F9">
        <w:rPr>
          <w:rFonts w:ascii="Arial" w:hAnsi="Arial" w:cs="Arial"/>
          <w:color w:val="000000"/>
          <w:sz w:val="21"/>
          <w:szCs w:val="21"/>
        </w:rPr>
        <w:t>Beschwerden verhindern. Lassen Sie sich hierzu von einem Therapeuten beraten oder nutzen Sie eines der vielen Bürogymnastik-Programme der Krankenkassen. Die kleinen Trainingseinheiten für zwischendurch sind meist gut am Schreibtisch oder im Stehen durchführbar - ohne zusätzliche Hilfsmittel.</w:t>
      </w:r>
    </w:p>
    <w:p w14:paraId="2121BCB2" w14:textId="639554EE" w:rsidR="0060522E" w:rsidRDefault="0060522E" w:rsidP="0060522E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Mehr erfahren Sie unter</w:t>
      </w:r>
      <w:r w:rsidR="001D6BE4"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 </w:t>
      </w:r>
      <w:hyperlink r:id="rId9" w:history="1">
        <w:r w:rsidR="001D6BE4" w:rsidRPr="00C20009">
          <w:rPr>
            <w:rStyle w:val="Hyperlink"/>
            <w:rFonts w:ascii="Arial" w:hAnsi="Arial" w:cs="Arial"/>
            <w:sz w:val="21"/>
            <w:szCs w:val="21"/>
          </w:rPr>
          <w:t>https://www.agr-ev.de/de/rueckenschmerzen/ursachen-und-tipps</w:t>
        </w:r>
      </w:hyperlink>
      <w:r w:rsidR="001D6BE4"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</w:p>
    <w:p w14:paraId="2650BEA6" w14:textId="77777777" w:rsidR="0060522E" w:rsidRDefault="0060522E" w:rsidP="0060522E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Fett"/>
          <w:rFonts w:ascii="Arial" w:hAnsi="Arial" w:cs="Arial"/>
          <w:color w:val="000000"/>
          <w:sz w:val="21"/>
          <w:szCs w:val="21"/>
        </w:rPr>
        <w:t>Über die AGR</w:t>
      </w:r>
    </w:p>
    <w:p w14:paraId="754D7942" w14:textId="1159D921" w:rsidR="001D6BE4" w:rsidRDefault="0060522E" w:rsidP="0060522E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Die Aktion Gesunder Rücken (AGR) e.V. arbeitet seit über 2</w:t>
      </w:r>
      <w:r w:rsidR="007C158A">
        <w:rPr>
          <w:rFonts w:ascii="Arial" w:hAnsi="Arial" w:cs="Arial"/>
          <w:color w:val="000000"/>
          <w:sz w:val="21"/>
          <w:szCs w:val="21"/>
        </w:rPr>
        <w:t>5</w:t>
      </w:r>
      <w:r>
        <w:rPr>
          <w:rFonts w:ascii="Arial" w:hAnsi="Arial" w:cs="Arial"/>
          <w:color w:val="000000"/>
          <w:sz w:val="21"/>
          <w:szCs w:val="21"/>
        </w:rPr>
        <w:t xml:space="preserve"> Jahren daran, ein Bewusstsein für die Bedeutung rückengerechter Verhältnisse zu schaffen. Eine wichtige Entscheidungshilfe für Verbraucher stellt das AGR-Gütesiegel „Geprüft &amp; empfohlen“ dar. Alltagsgegenstände, die von unabhängigen medizinischen Gremien als besonders rückenfreundlich eingestuft werden, können mit dem renommierten Siegel ausgezeichnet werden. Weiterführende Informationen zum AGR-Gütesiegel und zu zertifizierten Produkten gibt es unter </w:t>
      </w:r>
      <w:hyperlink r:id="rId10" w:tgtFrame="_blank" w:history="1">
        <w:r>
          <w:rPr>
            <w:rStyle w:val="Hyperlink"/>
            <w:rFonts w:ascii="Arial" w:hAnsi="Arial" w:cs="Arial"/>
            <w:color w:val="000000"/>
            <w:sz w:val="21"/>
            <w:szCs w:val="21"/>
          </w:rPr>
          <w:t>www.ruecken-produkte.de</w:t>
        </w:r>
      </w:hyperlink>
      <w:r>
        <w:rPr>
          <w:rFonts w:ascii="Arial" w:hAnsi="Arial" w:cs="Arial"/>
          <w:color w:val="000000"/>
          <w:sz w:val="21"/>
          <w:szCs w:val="21"/>
        </w:rPr>
        <w:t>.</w:t>
      </w:r>
    </w:p>
    <w:p w14:paraId="030E7423" w14:textId="6CA9DEF1" w:rsidR="0060522E" w:rsidRDefault="001D6BE4" w:rsidP="00250DE7">
      <w:pPr>
        <w:pStyle w:val="Standard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*</w:t>
      </w:r>
      <w:r w:rsidRPr="001D6BE4">
        <w:t xml:space="preserve"> </w:t>
      </w:r>
      <w:r w:rsidRPr="001D6BE4">
        <w:rPr>
          <w:rFonts w:ascii="Arial" w:hAnsi="Arial" w:cs="Arial"/>
          <w:color w:val="000000"/>
          <w:sz w:val="21"/>
          <w:szCs w:val="21"/>
        </w:rPr>
        <w:t>Journal of Health Monitoring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 w:rsidRPr="001D6BE4">
        <w:rPr>
          <w:rFonts w:ascii="Arial" w:hAnsi="Arial" w:cs="Arial"/>
          <w:color w:val="000000"/>
          <w:sz w:val="21"/>
          <w:szCs w:val="21"/>
        </w:rPr>
        <w:t>Prävalenz von Rücken- und Nackenschmerzen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1D6BE4">
        <w:rPr>
          <w:rFonts w:ascii="Arial" w:hAnsi="Arial" w:cs="Arial"/>
          <w:color w:val="000000"/>
          <w:sz w:val="21"/>
          <w:szCs w:val="21"/>
        </w:rPr>
        <w:t>in Deutschland. Ergebnisse der Krankheitslast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1D6BE4">
        <w:rPr>
          <w:rFonts w:ascii="Arial" w:hAnsi="Arial" w:cs="Arial"/>
          <w:color w:val="000000"/>
          <w:sz w:val="21"/>
          <w:szCs w:val="21"/>
        </w:rPr>
        <w:t>Studie BURDEN 2020</w:t>
      </w:r>
    </w:p>
    <w:p w14:paraId="10EBECB7" w14:textId="5C8A1A63" w:rsidR="004B50B6" w:rsidRPr="004B50B6" w:rsidRDefault="004B50B6" w:rsidP="0060522E">
      <w:pPr>
        <w:spacing w:line="276" w:lineRule="auto"/>
        <w:rPr>
          <w:rFonts w:ascii="Helvetica Neue" w:eastAsia="Times New Roman" w:hAnsi="Helvetica Neue"/>
        </w:rPr>
      </w:pPr>
    </w:p>
    <w:sectPr w:rsidR="004B50B6" w:rsidRPr="004B50B6" w:rsidSect="0008208F">
      <w:pgSz w:w="11900" w:h="16840"/>
      <w:pgMar w:top="1417" w:right="126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FB49E" w14:textId="77777777" w:rsidR="005630D7" w:rsidRDefault="005630D7" w:rsidP="0008208F">
      <w:r>
        <w:separator/>
      </w:r>
    </w:p>
  </w:endnote>
  <w:endnote w:type="continuationSeparator" w:id="0">
    <w:p w14:paraId="00D7443A" w14:textId="77777777" w:rsidR="005630D7" w:rsidRDefault="005630D7" w:rsidP="0008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E9C19" w14:textId="77777777" w:rsidR="005630D7" w:rsidRDefault="005630D7" w:rsidP="0008208F">
      <w:r>
        <w:separator/>
      </w:r>
    </w:p>
  </w:footnote>
  <w:footnote w:type="continuationSeparator" w:id="0">
    <w:p w14:paraId="7E4AE47E" w14:textId="77777777" w:rsidR="005630D7" w:rsidRDefault="005630D7" w:rsidP="00082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2855"/>
    <w:multiLevelType w:val="multilevel"/>
    <w:tmpl w:val="FA308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800F2"/>
    <w:multiLevelType w:val="multilevel"/>
    <w:tmpl w:val="D84C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861C9"/>
    <w:multiLevelType w:val="multilevel"/>
    <w:tmpl w:val="432C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11686B"/>
    <w:multiLevelType w:val="multilevel"/>
    <w:tmpl w:val="2422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2F2476"/>
    <w:multiLevelType w:val="multilevel"/>
    <w:tmpl w:val="F312A9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2D13E8"/>
    <w:multiLevelType w:val="multilevel"/>
    <w:tmpl w:val="C69A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E41129"/>
    <w:multiLevelType w:val="multilevel"/>
    <w:tmpl w:val="243E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B74B0A"/>
    <w:multiLevelType w:val="multilevel"/>
    <w:tmpl w:val="250C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8D4434"/>
    <w:multiLevelType w:val="multilevel"/>
    <w:tmpl w:val="9086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D04269"/>
    <w:multiLevelType w:val="multilevel"/>
    <w:tmpl w:val="EE76A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47694F"/>
    <w:multiLevelType w:val="hybridMultilevel"/>
    <w:tmpl w:val="80C0C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E0D07"/>
    <w:multiLevelType w:val="multilevel"/>
    <w:tmpl w:val="FAD4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672"/>
    <w:rsid w:val="00056B7C"/>
    <w:rsid w:val="0008208F"/>
    <w:rsid w:val="000D1326"/>
    <w:rsid w:val="000D2F47"/>
    <w:rsid w:val="000F38DB"/>
    <w:rsid w:val="001369AB"/>
    <w:rsid w:val="00154AE8"/>
    <w:rsid w:val="001650D6"/>
    <w:rsid w:val="001C46F3"/>
    <w:rsid w:val="001D6BE4"/>
    <w:rsid w:val="001E5CE4"/>
    <w:rsid w:val="001E6F0B"/>
    <w:rsid w:val="00250DE7"/>
    <w:rsid w:val="0026238F"/>
    <w:rsid w:val="00270E4D"/>
    <w:rsid w:val="003246FA"/>
    <w:rsid w:val="00354D74"/>
    <w:rsid w:val="003629FB"/>
    <w:rsid w:val="00366223"/>
    <w:rsid w:val="00377DB2"/>
    <w:rsid w:val="00387C63"/>
    <w:rsid w:val="0039263A"/>
    <w:rsid w:val="003974D1"/>
    <w:rsid w:val="003A12B6"/>
    <w:rsid w:val="003A50F5"/>
    <w:rsid w:val="003C4310"/>
    <w:rsid w:val="003C5996"/>
    <w:rsid w:val="003F2C71"/>
    <w:rsid w:val="004559FA"/>
    <w:rsid w:val="00473166"/>
    <w:rsid w:val="0048166C"/>
    <w:rsid w:val="004A787B"/>
    <w:rsid w:val="004B50B6"/>
    <w:rsid w:val="004E0417"/>
    <w:rsid w:val="004E4F3C"/>
    <w:rsid w:val="004F7596"/>
    <w:rsid w:val="0051130E"/>
    <w:rsid w:val="00523E93"/>
    <w:rsid w:val="00527818"/>
    <w:rsid w:val="00553F15"/>
    <w:rsid w:val="005630D7"/>
    <w:rsid w:val="00574B0A"/>
    <w:rsid w:val="00590A0C"/>
    <w:rsid w:val="00597EAF"/>
    <w:rsid w:val="005B189E"/>
    <w:rsid w:val="005D1381"/>
    <w:rsid w:val="005F7D32"/>
    <w:rsid w:val="0060522E"/>
    <w:rsid w:val="0060696D"/>
    <w:rsid w:val="00606BDF"/>
    <w:rsid w:val="00682D2C"/>
    <w:rsid w:val="00692466"/>
    <w:rsid w:val="00693672"/>
    <w:rsid w:val="006938E1"/>
    <w:rsid w:val="006C235C"/>
    <w:rsid w:val="006C2F4B"/>
    <w:rsid w:val="006D4522"/>
    <w:rsid w:val="006E0643"/>
    <w:rsid w:val="006F4D9B"/>
    <w:rsid w:val="006F6FB5"/>
    <w:rsid w:val="007032BA"/>
    <w:rsid w:val="007421B7"/>
    <w:rsid w:val="00747733"/>
    <w:rsid w:val="007713BB"/>
    <w:rsid w:val="007838FD"/>
    <w:rsid w:val="007A3EB4"/>
    <w:rsid w:val="007C158A"/>
    <w:rsid w:val="007F3E4E"/>
    <w:rsid w:val="00815A50"/>
    <w:rsid w:val="00821360"/>
    <w:rsid w:val="00825BDA"/>
    <w:rsid w:val="008305B5"/>
    <w:rsid w:val="00830F8F"/>
    <w:rsid w:val="00832507"/>
    <w:rsid w:val="00844714"/>
    <w:rsid w:val="00863CB8"/>
    <w:rsid w:val="0087120F"/>
    <w:rsid w:val="00885CE6"/>
    <w:rsid w:val="008A3ECC"/>
    <w:rsid w:val="008B1ACC"/>
    <w:rsid w:val="008C70B5"/>
    <w:rsid w:val="008F10D2"/>
    <w:rsid w:val="008F334E"/>
    <w:rsid w:val="008F516D"/>
    <w:rsid w:val="009066AF"/>
    <w:rsid w:val="00913F11"/>
    <w:rsid w:val="009164B8"/>
    <w:rsid w:val="00925F6A"/>
    <w:rsid w:val="00935937"/>
    <w:rsid w:val="0094067B"/>
    <w:rsid w:val="00940D0C"/>
    <w:rsid w:val="00944BB5"/>
    <w:rsid w:val="0094719C"/>
    <w:rsid w:val="009A5D0B"/>
    <w:rsid w:val="009C00FA"/>
    <w:rsid w:val="00A05FD2"/>
    <w:rsid w:val="00A06256"/>
    <w:rsid w:val="00A33870"/>
    <w:rsid w:val="00A615FA"/>
    <w:rsid w:val="00A808B8"/>
    <w:rsid w:val="00A86DFD"/>
    <w:rsid w:val="00AA7958"/>
    <w:rsid w:val="00AD260D"/>
    <w:rsid w:val="00B31E6E"/>
    <w:rsid w:val="00B33DF1"/>
    <w:rsid w:val="00B54E4C"/>
    <w:rsid w:val="00B9121B"/>
    <w:rsid w:val="00BB6EC4"/>
    <w:rsid w:val="00BB734A"/>
    <w:rsid w:val="00BC10CC"/>
    <w:rsid w:val="00BC662C"/>
    <w:rsid w:val="00BF1FD7"/>
    <w:rsid w:val="00C308F4"/>
    <w:rsid w:val="00C35418"/>
    <w:rsid w:val="00C359F9"/>
    <w:rsid w:val="00C3660A"/>
    <w:rsid w:val="00C36D22"/>
    <w:rsid w:val="00C45C0E"/>
    <w:rsid w:val="00C62A2E"/>
    <w:rsid w:val="00CC4F66"/>
    <w:rsid w:val="00CC511A"/>
    <w:rsid w:val="00CD6467"/>
    <w:rsid w:val="00CF711E"/>
    <w:rsid w:val="00D03ADD"/>
    <w:rsid w:val="00D629AA"/>
    <w:rsid w:val="00D7455E"/>
    <w:rsid w:val="00D74966"/>
    <w:rsid w:val="00DA226F"/>
    <w:rsid w:val="00DC62F4"/>
    <w:rsid w:val="00DE4A27"/>
    <w:rsid w:val="00E114FA"/>
    <w:rsid w:val="00E3255B"/>
    <w:rsid w:val="00E42662"/>
    <w:rsid w:val="00E536DB"/>
    <w:rsid w:val="00E551CA"/>
    <w:rsid w:val="00E73D46"/>
    <w:rsid w:val="00EA1828"/>
    <w:rsid w:val="00EA6400"/>
    <w:rsid w:val="00EB0C62"/>
    <w:rsid w:val="00EC0FF3"/>
    <w:rsid w:val="00EC43C9"/>
    <w:rsid w:val="00ED2B26"/>
    <w:rsid w:val="00EF3473"/>
    <w:rsid w:val="00F06D64"/>
    <w:rsid w:val="00F07115"/>
    <w:rsid w:val="00F11491"/>
    <w:rsid w:val="00F26287"/>
    <w:rsid w:val="00F357BF"/>
    <w:rsid w:val="00F370D3"/>
    <w:rsid w:val="00F66421"/>
    <w:rsid w:val="00F80977"/>
    <w:rsid w:val="00F96027"/>
    <w:rsid w:val="00FA2C25"/>
    <w:rsid w:val="00FA7F87"/>
    <w:rsid w:val="00FD5D3C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C39ED"/>
  <w14:defaultImageDpi w14:val="300"/>
  <w15:docId w15:val="{1068C187-4037-8C4D-A118-78E00C1D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B73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4A787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B50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693672"/>
  </w:style>
  <w:style w:type="paragraph" w:styleId="StandardWeb">
    <w:name w:val="Normal (Web)"/>
    <w:basedOn w:val="Standard"/>
    <w:uiPriority w:val="99"/>
    <w:unhideWhenUsed/>
    <w:rsid w:val="00F071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787B"/>
    <w:rPr>
      <w:rFonts w:ascii="Times New Roman" w:hAnsi="Times New Roman" w:cs="Times New Roman"/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4A787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56B7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82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208F"/>
  </w:style>
  <w:style w:type="paragraph" w:styleId="Fuzeile">
    <w:name w:val="footer"/>
    <w:basedOn w:val="Standard"/>
    <w:link w:val="FuzeileZchn"/>
    <w:uiPriority w:val="99"/>
    <w:unhideWhenUsed/>
    <w:rsid w:val="000820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208F"/>
  </w:style>
  <w:style w:type="character" w:customStyle="1" w:styleId="berschrift4Zchn">
    <w:name w:val="Überschrift 4 Zchn"/>
    <w:basedOn w:val="Absatz-Standardschriftart"/>
    <w:link w:val="berschrift4"/>
    <w:uiPriority w:val="9"/>
    <w:rsid w:val="004B50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5F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5FD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5F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5F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5FD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F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FD2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9263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06BDF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B73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rticlesummary">
    <w:name w:val="article__summary"/>
    <w:basedOn w:val="Standard"/>
    <w:rsid w:val="00BB73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hariff-button">
    <w:name w:val="shariff-button"/>
    <w:basedOn w:val="Standard"/>
    <w:rsid w:val="00BB73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hariff-text">
    <w:name w:val="shariff-text"/>
    <w:basedOn w:val="Absatz-Standardschriftart"/>
    <w:rsid w:val="00BB734A"/>
  </w:style>
  <w:style w:type="character" w:styleId="Hervorhebung">
    <w:name w:val="Emphasis"/>
    <w:basedOn w:val="Absatz-Standardschriftart"/>
    <w:uiPriority w:val="20"/>
    <w:qFormat/>
    <w:rsid w:val="00BB73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43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1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88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1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6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5417">
          <w:marLeft w:val="-232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560">
          <w:marLeft w:val="-25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1634">
              <w:marLeft w:val="2550"/>
              <w:marRight w:val="25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69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5060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-ev.de/de/sitzen-bue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ylebook.de/special/5-dinge-die-sie-ueber-ihren-durst-wissen-sollt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uecken-produkte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gr-ev.de/de/rueckenschmerzen/ursachen-und-tipps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927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Naciye Schmidt</cp:lastModifiedBy>
  <cp:revision>72</cp:revision>
  <dcterms:created xsi:type="dcterms:W3CDTF">2021-03-16T15:27:00Z</dcterms:created>
  <dcterms:modified xsi:type="dcterms:W3CDTF">2021-09-29T08:15:00Z</dcterms:modified>
</cp:coreProperties>
</file>