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96219" w14:textId="777CDA95" w:rsidR="00437561" w:rsidRPr="00EA0038" w:rsidRDefault="007A273B" w:rsidP="00EA0038">
      <w:pPr>
        <w:spacing w:after="240" w:line="360" w:lineRule="auto"/>
        <w:jc w:val="both"/>
        <w:rPr>
          <w:rFonts w:ascii="Cambria" w:eastAsia="Times New Roman" w:hAnsi="Cambria" w:cs="Arial"/>
          <w:b/>
          <w:szCs w:val="22"/>
        </w:rPr>
      </w:pPr>
      <w:bookmarkStart w:id="0" w:name="_GoBack"/>
      <w:bookmarkEnd w:id="0"/>
      <w:r>
        <w:rPr>
          <w:rFonts w:ascii="Cambria" w:eastAsia="Times New Roman" w:hAnsi="Cambria" w:cs="Arial"/>
          <w:b/>
          <w:szCs w:val="22"/>
        </w:rPr>
        <w:t>Jetzt Testschläfer werden</w:t>
      </w:r>
      <w:r w:rsidR="004753F4" w:rsidRPr="00EA0038">
        <w:rPr>
          <w:rFonts w:ascii="Cambria" w:eastAsia="Times New Roman" w:hAnsi="Cambria" w:cs="Arial"/>
          <w:b/>
          <w:szCs w:val="22"/>
        </w:rPr>
        <w:t>:</w:t>
      </w:r>
      <w:r w:rsidR="00437561" w:rsidRPr="00EA0038">
        <w:rPr>
          <w:rFonts w:ascii="Cambria" w:eastAsia="Times New Roman" w:hAnsi="Cambria" w:cs="Arial"/>
          <w:b/>
          <w:szCs w:val="22"/>
        </w:rPr>
        <w:t xml:space="preserve"> Aktion Gesunder Rücken e. V. und Lattoflex </w:t>
      </w:r>
      <w:r w:rsidR="004753F4" w:rsidRPr="00EA0038">
        <w:rPr>
          <w:rFonts w:ascii="Cambria" w:eastAsia="Times New Roman" w:hAnsi="Cambria" w:cs="Arial"/>
          <w:b/>
          <w:szCs w:val="22"/>
        </w:rPr>
        <w:t>starten Neuauflage der größten Schlafstudie im deutschsprachigen Raum</w:t>
      </w:r>
    </w:p>
    <w:p w14:paraId="6FB619A7" w14:textId="29BF1A52" w:rsidR="003A567B" w:rsidRPr="00127466" w:rsidRDefault="00F3421D" w:rsidP="000A4234">
      <w:pPr>
        <w:spacing w:after="240" w:line="360" w:lineRule="auto"/>
        <w:jc w:val="both"/>
        <w:rPr>
          <w:rFonts w:ascii="Cambria" w:eastAsia="Times New Roman" w:hAnsi="Cambria" w:cs="Arial"/>
          <w:sz w:val="22"/>
          <w:szCs w:val="22"/>
        </w:rPr>
      </w:pPr>
      <w:r w:rsidRPr="00127466">
        <w:rPr>
          <w:rFonts w:ascii="Cambria" w:eastAsia="Times New Roman" w:hAnsi="Cambria" w:cs="Arial"/>
          <w:i/>
          <w:sz w:val="22"/>
          <w:szCs w:val="22"/>
        </w:rPr>
        <w:t>Bremervörde, 23.07.201</w:t>
      </w:r>
      <w:r w:rsidR="00437561" w:rsidRPr="00127466">
        <w:rPr>
          <w:rFonts w:ascii="Cambria" w:eastAsia="Times New Roman" w:hAnsi="Cambria" w:cs="Arial"/>
          <w:i/>
          <w:sz w:val="22"/>
          <w:szCs w:val="22"/>
        </w:rPr>
        <w:t>9</w:t>
      </w:r>
      <w:r w:rsidR="00437561" w:rsidRPr="00127466">
        <w:rPr>
          <w:rFonts w:ascii="Cambria" w:eastAsia="Times New Roman" w:hAnsi="Cambria" w:cs="Arial"/>
          <w:sz w:val="22"/>
          <w:szCs w:val="22"/>
        </w:rPr>
        <w:t xml:space="preserve"> - </w:t>
      </w:r>
      <w:r w:rsidR="005245D3" w:rsidRPr="005245D3">
        <w:rPr>
          <w:rFonts w:ascii="Cambria" w:eastAsia="Times New Roman" w:hAnsi="Cambria" w:cs="Arial"/>
          <w:sz w:val="22"/>
          <w:szCs w:val="22"/>
        </w:rPr>
        <w:t>Guter Schlaf sorgt für ein gutes Leben</w:t>
      </w:r>
      <w:r w:rsidR="00EA0038" w:rsidRPr="00127466">
        <w:rPr>
          <w:rFonts w:ascii="Cambria" w:eastAsia="Times New Roman" w:hAnsi="Cambria" w:cs="Arial"/>
          <w:sz w:val="22"/>
          <w:szCs w:val="22"/>
        </w:rPr>
        <w:t xml:space="preserve"> </w:t>
      </w:r>
      <w:r w:rsidR="005245D3">
        <w:rPr>
          <w:rFonts w:ascii="Cambria" w:eastAsia="Times New Roman" w:hAnsi="Cambria" w:cs="Arial"/>
          <w:sz w:val="22"/>
          <w:szCs w:val="22"/>
        </w:rPr>
        <w:t xml:space="preserve">- stimmt das tatsächlich? </w:t>
      </w:r>
      <w:r w:rsidR="00B24E14" w:rsidRPr="00127466">
        <w:rPr>
          <w:rFonts w:ascii="Cambria" w:eastAsia="Times New Roman" w:hAnsi="Cambria" w:cs="Arial"/>
          <w:sz w:val="22"/>
          <w:szCs w:val="22"/>
        </w:rPr>
        <w:t xml:space="preserve">Das </w:t>
      </w:r>
      <w:r w:rsidR="005245D3">
        <w:rPr>
          <w:rFonts w:ascii="Cambria" w:eastAsia="Times New Roman" w:hAnsi="Cambria" w:cs="Arial"/>
          <w:sz w:val="22"/>
          <w:szCs w:val="22"/>
        </w:rPr>
        <w:t>wollen die</w:t>
      </w:r>
      <w:r w:rsidR="00B24E14" w:rsidRPr="00127466">
        <w:rPr>
          <w:rFonts w:ascii="Cambria" w:eastAsia="Times New Roman" w:hAnsi="Cambria" w:cs="Arial"/>
          <w:sz w:val="22"/>
          <w:szCs w:val="22"/>
        </w:rPr>
        <w:t xml:space="preserve"> Ak</w:t>
      </w:r>
      <w:r w:rsidR="00855C66">
        <w:rPr>
          <w:rFonts w:ascii="Cambria" w:eastAsia="Times New Roman" w:hAnsi="Cambria" w:cs="Arial"/>
          <w:sz w:val="22"/>
          <w:szCs w:val="22"/>
        </w:rPr>
        <w:t xml:space="preserve">tion Gesunder Rücken </w:t>
      </w:r>
      <w:r w:rsidR="005245D3">
        <w:rPr>
          <w:rFonts w:ascii="Cambria" w:eastAsia="Times New Roman" w:hAnsi="Cambria" w:cs="Arial"/>
          <w:sz w:val="22"/>
          <w:szCs w:val="22"/>
        </w:rPr>
        <w:t xml:space="preserve">(AGR) </w:t>
      </w:r>
      <w:r w:rsidR="00855C66">
        <w:rPr>
          <w:rFonts w:ascii="Cambria" w:eastAsia="Times New Roman" w:hAnsi="Cambria" w:cs="Arial"/>
          <w:sz w:val="22"/>
          <w:szCs w:val="22"/>
        </w:rPr>
        <w:t>e. V.</w:t>
      </w:r>
      <w:r w:rsidR="005245D3">
        <w:rPr>
          <w:rFonts w:ascii="Cambria" w:eastAsia="Times New Roman" w:hAnsi="Cambria" w:cs="Arial"/>
          <w:sz w:val="22"/>
          <w:szCs w:val="22"/>
        </w:rPr>
        <w:t xml:space="preserve"> und </w:t>
      </w:r>
      <w:r w:rsidR="005245D3" w:rsidRPr="00127466">
        <w:rPr>
          <w:rFonts w:ascii="Cambria" w:eastAsia="Times New Roman" w:hAnsi="Cambria" w:cs="Arial"/>
          <w:sz w:val="22"/>
          <w:szCs w:val="22"/>
        </w:rPr>
        <w:t xml:space="preserve">der </w:t>
      </w:r>
      <w:r w:rsidR="005245D3">
        <w:rPr>
          <w:rFonts w:ascii="Cambria" w:eastAsia="Times New Roman" w:hAnsi="Cambria" w:cs="Arial"/>
          <w:sz w:val="22"/>
          <w:szCs w:val="22"/>
        </w:rPr>
        <w:t>Matratzenhersteller Lattoflex herausfinden.</w:t>
      </w:r>
      <w:r w:rsidR="00855C66">
        <w:rPr>
          <w:rFonts w:ascii="Cambria" w:eastAsia="Times New Roman" w:hAnsi="Cambria" w:cs="Arial"/>
          <w:sz w:val="22"/>
          <w:szCs w:val="22"/>
        </w:rPr>
        <w:t xml:space="preserve"> I</w:t>
      </w:r>
      <w:r w:rsidR="00B24E14" w:rsidRPr="00127466">
        <w:rPr>
          <w:rFonts w:ascii="Cambria" w:eastAsia="Times New Roman" w:hAnsi="Cambria" w:cs="Arial"/>
          <w:sz w:val="22"/>
          <w:szCs w:val="22"/>
        </w:rPr>
        <w:t>n Zusammenarbeit mit dem</w:t>
      </w:r>
      <w:r w:rsidR="00D503B2" w:rsidRPr="00127466">
        <w:rPr>
          <w:rFonts w:ascii="Cambria" w:eastAsia="Times New Roman" w:hAnsi="Cambria" w:cs="Arial"/>
          <w:sz w:val="22"/>
          <w:szCs w:val="22"/>
        </w:rPr>
        <w:t xml:space="preserve"> </w:t>
      </w:r>
      <w:r w:rsidR="00B24E14" w:rsidRPr="00127466">
        <w:rPr>
          <w:rFonts w:ascii="Cambria" w:eastAsia="Times New Roman" w:hAnsi="Cambria" w:cs="Arial"/>
          <w:sz w:val="22"/>
          <w:szCs w:val="22"/>
        </w:rPr>
        <w:t>Fachhandel</w:t>
      </w:r>
      <w:r w:rsidR="00D503B2" w:rsidRPr="00127466">
        <w:rPr>
          <w:rFonts w:ascii="Cambria" w:eastAsia="Times New Roman" w:hAnsi="Cambria" w:cs="Arial"/>
          <w:sz w:val="22"/>
          <w:szCs w:val="22"/>
        </w:rPr>
        <w:t xml:space="preserve"> in Deutschland, Österreich und der Schweiz</w:t>
      </w:r>
      <w:r w:rsidR="00B24E14" w:rsidRPr="00127466">
        <w:rPr>
          <w:rFonts w:ascii="Cambria" w:eastAsia="Times New Roman" w:hAnsi="Cambria" w:cs="Arial"/>
          <w:sz w:val="22"/>
          <w:szCs w:val="22"/>
        </w:rPr>
        <w:t xml:space="preserve"> </w:t>
      </w:r>
      <w:r w:rsidR="00D503B2" w:rsidRPr="00127466">
        <w:rPr>
          <w:rFonts w:ascii="Cambria" w:eastAsia="Times New Roman" w:hAnsi="Cambria" w:cs="Arial"/>
          <w:sz w:val="22"/>
          <w:szCs w:val="22"/>
        </w:rPr>
        <w:t xml:space="preserve">wird in diesem Jahr </w:t>
      </w:r>
      <w:r w:rsidR="00855C66">
        <w:rPr>
          <w:rFonts w:ascii="Cambria" w:eastAsia="Times New Roman" w:hAnsi="Cambria" w:cs="Arial"/>
          <w:sz w:val="22"/>
          <w:szCs w:val="22"/>
        </w:rPr>
        <w:t xml:space="preserve">darum </w:t>
      </w:r>
      <w:r w:rsidR="00D503B2" w:rsidRPr="00127466">
        <w:rPr>
          <w:rFonts w:ascii="Cambria" w:eastAsia="Times New Roman" w:hAnsi="Cambria" w:cs="Arial"/>
          <w:sz w:val="22"/>
          <w:szCs w:val="22"/>
        </w:rPr>
        <w:t xml:space="preserve">zum dritten Mal </w:t>
      </w:r>
      <w:r w:rsidR="00855C66">
        <w:rPr>
          <w:rFonts w:ascii="Cambria" w:eastAsia="Times New Roman" w:hAnsi="Cambria" w:cs="Arial"/>
          <w:sz w:val="22"/>
          <w:szCs w:val="22"/>
        </w:rPr>
        <w:t xml:space="preserve">gemeinsam </w:t>
      </w:r>
      <w:r w:rsidR="00D503B2" w:rsidRPr="00127466">
        <w:rPr>
          <w:rFonts w:ascii="Cambria" w:eastAsia="Times New Roman" w:hAnsi="Cambria" w:cs="Arial"/>
          <w:sz w:val="22"/>
          <w:szCs w:val="22"/>
        </w:rPr>
        <w:t>eine der größten Schlafstudien erhoben</w:t>
      </w:r>
      <w:r w:rsidR="003A567B">
        <w:rPr>
          <w:rFonts w:ascii="Cambria" w:eastAsia="Times New Roman" w:hAnsi="Cambria" w:cs="Arial"/>
          <w:sz w:val="22"/>
          <w:szCs w:val="22"/>
        </w:rPr>
        <w:t xml:space="preserve"> - diesmal aber mit einem thematisch erweiterten Fokus</w:t>
      </w:r>
      <w:r w:rsidR="00D503B2" w:rsidRPr="00127466">
        <w:rPr>
          <w:rFonts w:ascii="Cambria" w:eastAsia="Times New Roman" w:hAnsi="Cambria" w:cs="Arial"/>
          <w:sz w:val="22"/>
          <w:szCs w:val="22"/>
        </w:rPr>
        <w:t xml:space="preserve">. </w:t>
      </w:r>
      <w:r w:rsidR="00EA0038" w:rsidRPr="00127466">
        <w:rPr>
          <w:rFonts w:ascii="Cambria" w:eastAsia="Times New Roman" w:hAnsi="Cambria" w:cs="Arial"/>
          <w:sz w:val="22"/>
          <w:szCs w:val="22"/>
        </w:rPr>
        <w:t>Unter dem Motto „Besser</w:t>
      </w:r>
      <w:r w:rsidR="00855C66">
        <w:rPr>
          <w:rFonts w:ascii="Cambria" w:eastAsia="Times New Roman" w:hAnsi="Cambria" w:cs="Arial"/>
          <w:sz w:val="22"/>
          <w:szCs w:val="22"/>
        </w:rPr>
        <w:t>er</w:t>
      </w:r>
      <w:r w:rsidR="00EA0038" w:rsidRPr="00127466">
        <w:rPr>
          <w:rFonts w:ascii="Cambria" w:eastAsia="Times New Roman" w:hAnsi="Cambria" w:cs="Arial"/>
          <w:sz w:val="22"/>
          <w:szCs w:val="22"/>
        </w:rPr>
        <w:t xml:space="preserve"> Schlaf - besserer Tag“</w:t>
      </w:r>
      <w:r w:rsidR="003A567B">
        <w:rPr>
          <w:rFonts w:ascii="Cambria" w:eastAsia="Times New Roman" w:hAnsi="Cambria" w:cs="Arial"/>
          <w:sz w:val="22"/>
          <w:szCs w:val="22"/>
        </w:rPr>
        <w:t xml:space="preserve"> wird erstmals nicht nur untersucht, </w:t>
      </w:r>
      <w:r w:rsidR="00EA0038" w:rsidRPr="00127466">
        <w:rPr>
          <w:rFonts w:ascii="Cambria" w:eastAsia="Times New Roman" w:hAnsi="Cambria" w:cs="Arial"/>
          <w:sz w:val="22"/>
          <w:szCs w:val="22"/>
        </w:rPr>
        <w:t xml:space="preserve">wie sich die </w:t>
      </w:r>
      <w:r w:rsidR="005245D3">
        <w:rPr>
          <w:rFonts w:ascii="Cambria" w:eastAsia="Times New Roman" w:hAnsi="Cambria" w:cs="Arial"/>
          <w:sz w:val="22"/>
          <w:szCs w:val="22"/>
        </w:rPr>
        <w:t xml:space="preserve">AGR-zertifizierten </w:t>
      </w:r>
      <w:r w:rsidR="00D503B2" w:rsidRPr="00127466">
        <w:rPr>
          <w:rFonts w:ascii="Cambria" w:eastAsia="Times New Roman" w:hAnsi="Cambria" w:cs="Arial"/>
          <w:sz w:val="22"/>
          <w:szCs w:val="22"/>
        </w:rPr>
        <w:t>Lattoflex-</w:t>
      </w:r>
      <w:r w:rsidR="00EA0038" w:rsidRPr="00127466">
        <w:rPr>
          <w:rFonts w:ascii="Cambria" w:eastAsia="Times New Roman" w:hAnsi="Cambria" w:cs="Arial"/>
          <w:sz w:val="22"/>
          <w:szCs w:val="22"/>
        </w:rPr>
        <w:t>Bettsysteme</w:t>
      </w:r>
      <w:r w:rsidR="00D503B2" w:rsidRPr="00127466">
        <w:rPr>
          <w:rFonts w:ascii="Cambria" w:eastAsia="Times New Roman" w:hAnsi="Cambria" w:cs="Arial"/>
          <w:sz w:val="22"/>
          <w:szCs w:val="22"/>
        </w:rPr>
        <w:t xml:space="preserve"> auf </w:t>
      </w:r>
      <w:r w:rsidR="003A567B">
        <w:rPr>
          <w:rFonts w:ascii="Cambria" w:eastAsia="Times New Roman" w:hAnsi="Cambria" w:cs="Arial"/>
          <w:sz w:val="22"/>
          <w:szCs w:val="22"/>
        </w:rPr>
        <w:t xml:space="preserve">den Schlaf und </w:t>
      </w:r>
      <w:r w:rsidR="00447E27" w:rsidRPr="00127466">
        <w:rPr>
          <w:rFonts w:ascii="Cambria" w:eastAsia="Times New Roman" w:hAnsi="Cambria" w:cs="Arial"/>
          <w:sz w:val="22"/>
          <w:szCs w:val="22"/>
        </w:rPr>
        <w:t>die Rückengesundheit auswirken</w:t>
      </w:r>
      <w:r w:rsidR="005245D3">
        <w:rPr>
          <w:rFonts w:ascii="Cambria" w:eastAsia="Times New Roman" w:hAnsi="Cambria" w:cs="Arial"/>
          <w:sz w:val="22"/>
          <w:szCs w:val="22"/>
        </w:rPr>
        <w:t xml:space="preserve">, </w:t>
      </w:r>
      <w:r w:rsidR="003A567B">
        <w:rPr>
          <w:rFonts w:ascii="Cambria" w:eastAsia="Times New Roman" w:hAnsi="Cambria" w:cs="Arial"/>
          <w:sz w:val="22"/>
          <w:szCs w:val="22"/>
        </w:rPr>
        <w:t xml:space="preserve">sondern auch, wie </w:t>
      </w:r>
      <w:r w:rsidR="00893A77">
        <w:rPr>
          <w:rFonts w:ascii="Cambria" w:eastAsia="Times New Roman" w:hAnsi="Cambria" w:cs="Arial"/>
          <w:sz w:val="22"/>
          <w:szCs w:val="22"/>
        </w:rPr>
        <w:t>entspannter</w:t>
      </w:r>
      <w:r w:rsidR="003A567B" w:rsidRPr="00127466">
        <w:rPr>
          <w:rFonts w:ascii="Cambria" w:eastAsia="Times New Roman" w:hAnsi="Cambria" w:cs="Arial"/>
          <w:sz w:val="22"/>
          <w:szCs w:val="22"/>
        </w:rPr>
        <w:t xml:space="preserve"> Schlaf im richtigen Bett </w:t>
      </w:r>
      <w:r w:rsidR="003A567B">
        <w:rPr>
          <w:rFonts w:ascii="Cambria" w:eastAsia="Times New Roman" w:hAnsi="Cambria" w:cs="Arial"/>
          <w:sz w:val="22"/>
          <w:szCs w:val="22"/>
        </w:rPr>
        <w:t xml:space="preserve">das </w:t>
      </w:r>
      <w:r w:rsidR="003A567B" w:rsidRPr="00EC7A74">
        <w:rPr>
          <w:rFonts w:ascii="Cambria" w:eastAsia="Times New Roman" w:hAnsi="Cambria" w:cs="Arial"/>
          <w:sz w:val="22"/>
          <w:szCs w:val="22"/>
        </w:rPr>
        <w:t xml:space="preserve">Befinden und die Leistungsfähigkeit am Tag </w:t>
      </w:r>
      <w:r w:rsidR="003A567B">
        <w:rPr>
          <w:rFonts w:ascii="Cambria" w:eastAsia="Times New Roman" w:hAnsi="Cambria" w:cs="Arial"/>
          <w:sz w:val="22"/>
          <w:szCs w:val="22"/>
        </w:rPr>
        <w:t>beeinflusst.</w:t>
      </w:r>
    </w:p>
    <w:p w14:paraId="6558FF49" w14:textId="01F2E9F5" w:rsidR="00F3421D" w:rsidRPr="00127466" w:rsidRDefault="00F3421D" w:rsidP="000A4234">
      <w:pPr>
        <w:spacing w:after="240" w:line="360" w:lineRule="auto"/>
        <w:jc w:val="both"/>
        <w:rPr>
          <w:rFonts w:ascii="Cambria" w:eastAsia="Times New Roman" w:hAnsi="Cambria" w:cs="Arial"/>
          <w:b/>
          <w:sz w:val="22"/>
          <w:szCs w:val="22"/>
        </w:rPr>
      </w:pPr>
      <w:r w:rsidRPr="00127466">
        <w:rPr>
          <w:rFonts w:ascii="Cambria" w:eastAsia="Times New Roman" w:hAnsi="Cambria" w:cs="Arial"/>
          <w:b/>
          <w:sz w:val="22"/>
          <w:szCs w:val="22"/>
        </w:rPr>
        <w:t>Gesund schlafen und Rückenschmerzen vermeiden</w:t>
      </w:r>
    </w:p>
    <w:p w14:paraId="02ACB618" w14:textId="69623D98" w:rsidR="00F3421D" w:rsidRPr="00127466" w:rsidRDefault="00EC7A74" w:rsidP="00F3421D">
      <w:pPr>
        <w:spacing w:after="240" w:line="360" w:lineRule="auto"/>
        <w:jc w:val="both"/>
        <w:rPr>
          <w:rFonts w:ascii="Cambria" w:eastAsia="Times New Roman" w:hAnsi="Cambria" w:cs="Arial"/>
          <w:sz w:val="22"/>
          <w:szCs w:val="22"/>
        </w:rPr>
      </w:pPr>
      <w:r w:rsidRPr="00BC3F4A">
        <w:rPr>
          <w:rFonts w:ascii="Cambria" w:eastAsia="Times New Roman" w:hAnsi="Cambria" w:cs="Arial"/>
          <w:sz w:val="22"/>
          <w:szCs w:val="22"/>
        </w:rPr>
        <w:t>Durchschnittlich 24 Jahre unseres Lebens verbringen wir schlafend</w:t>
      </w:r>
      <w:r w:rsidRPr="00893A77">
        <w:rPr>
          <w:rFonts w:ascii="Cambria" w:eastAsia="Times New Roman" w:hAnsi="Cambria" w:cs="Arial"/>
          <w:sz w:val="22"/>
          <w:szCs w:val="22"/>
        </w:rPr>
        <w:t xml:space="preserve">. </w:t>
      </w:r>
      <w:r w:rsidR="00893A77" w:rsidRPr="00893A77">
        <w:rPr>
          <w:rFonts w:ascii="Cambria" w:eastAsia="Times New Roman" w:hAnsi="Cambria" w:cs="Arial"/>
          <w:sz w:val="22"/>
          <w:szCs w:val="22"/>
        </w:rPr>
        <w:t xml:space="preserve">Umso wichtiger, dass unser Schlaf so </w:t>
      </w:r>
      <w:r w:rsidR="00893A77">
        <w:rPr>
          <w:rFonts w:ascii="Cambria" w:eastAsia="Times New Roman" w:hAnsi="Cambria" w:cs="Arial"/>
          <w:sz w:val="22"/>
          <w:szCs w:val="22"/>
        </w:rPr>
        <w:t>erholsam</w:t>
      </w:r>
      <w:r w:rsidR="00893A77" w:rsidRPr="00893A77">
        <w:rPr>
          <w:rFonts w:ascii="Cambria" w:eastAsia="Times New Roman" w:hAnsi="Cambria" w:cs="Arial"/>
          <w:sz w:val="22"/>
          <w:szCs w:val="22"/>
        </w:rPr>
        <w:t xml:space="preserve"> wie möglich ist. </w:t>
      </w:r>
      <w:r w:rsidR="00893A77">
        <w:rPr>
          <w:rFonts w:ascii="Cambria" w:eastAsia="Times New Roman" w:hAnsi="Cambria" w:cs="Arial"/>
          <w:sz w:val="22"/>
          <w:szCs w:val="22"/>
        </w:rPr>
        <w:t>In</w:t>
      </w:r>
      <w:r w:rsidR="00910C23" w:rsidRPr="00BC3F4A">
        <w:rPr>
          <w:rFonts w:ascii="Cambria" w:eastAsia="Times New Roman" w:hAnsi="Cambria" w:cs="Arial"/>
          <w:sz w:val="22"/>
          <w:szCs w:val="22"/>
        </w:rPr>
        <w:t xml:space="preserve">dividuell anpassbare Kombinationen </w:t>
      </w:r>
      <w:r w:rsidR="00B33F9E" w:rsidRPr="00BC3F4A">
        <w:rPr>
          <w:rFonts w:ascii="Cambria" w:eastAsia="Times New Roman" w:hAnsi="Cambria" w:cs="Arial"/>
          <w:sz w:val="22"/>
          <w:szCs w:val="22"/>
        </w:rPr>
        <w:t xml:space="preserve">aus Bett, Matratze und Unterfederung </w:t>
      </w:r>
      <w:r w:rsidR="00893A77">
        <w:rPr>
          <w:rFonts w:ascii="Cambria" w:eastAsia="Times New Roman" w:hAnsi="Cambria" w:cs="Arial"/>
          <w:sz w:val="22"/>
          <w:szCs w:val="22"/>
        </w:rPr>
        <w:t xml:space="preserve">verbessern </w:t>
      </w:r>
      <w:r w:rsidR="00B33F9E" w:rsidRPr="00BC3F4A">
        <w:rPr>
          <w:rFonts w:ascii="Cambria" w:eastAsia="Times New Roman" w:hAnsi="Cambria" w:cs="Arial"/>
          <w:sz w:val="22"/>
          <w:szCs w:val="22"/>
        </w:rPr>
        <w:t>nicht nur die Schlafqualität</w:t>
      </w:r>
      <w:r w:rsidR="00B33F9E" w:rsidRPr="00127466">
        <w:rPr>
          <w:rFonts w:ascii="Cambria" w:eastAsia="Times New Roman" w:hAnsi="Cambria" w:cs="Arial"/>
          <w:sz w:val="22"/>
          <w:szCs w:val="22"/>
        </w:rPr>
        <w:t>, sondern schon</w:t>
      </w:r>
      <w:r w:rsidR="00910C23" w:rsidRPr="00127466">
        <w:rPr>
          <w:rFonts w:ascii="Cambria" w:eastAsia="Times New Roman" w:hAnsi="Cambria" w:cs="Arial"/>
          <w:sz w:val="22"/>
          <w:szCs w:val="22"/>
        </w:rPr>
        <w:t>en</w:t>
      </w:r>
      <w:r w:rsidR="00B33F9E" w:rsidRPr="00127466">
        <w:rPr>
          <w:rFonts w:ascii="Cambria" w:eastAsia="Times New Roman" w:hAnsi="Cambria" w:cs="Arial"/>
          <w:sz w:val="22"/>
          <w:szCs w:val="22"/>
        </w:rPr>
        <w:t xml:space="preserve"> auch </w:t>
      </w:r>
      <w:r w:rsidR="00B33F9E" w:rsidRPr="00EC7A74">
        <w:rPr>
          <w:rFonts w:ascii="Cambria" w:eastAsia="Times New Roman" w:hAnsi="Cambria" w:cs="Arial"/>
          <w:sz w:val="22"/>
          <w:szCs w:val="22"/>
        </w:rPr>
        <w:t xml:space="preserve">den Rücken. </w:t>
      </w:r>
      <w:r w:rsidR="000A4234" w:rsidRPr="00EC7A74">
        <w:rPr>
          <w:rFonts w:ascii="Cambria" w:eastAsia="Times New Roman" w:hAnsi="Cambria" w:cs="Arial"/>
          <w:sz w:val="22"/>
          <w:szCs w:val="22"/>
        </w:rPr>
        <w:t>Rückenschmerzen</w:t>
      </w:r>
      <w:r w:rsidR="000A4234" w:rsidRPr="00127466">
        <w:rPr>
          <w:rFonts w:ascii="Cambria" w:eastAsia="Times New Roman" w:hAnsi="Cambria" w:cs="Arial"/>
          <w:sz w:val="22"/>
          <w:szCs w:val="22"/>
        </w:rPr>
        <w:t xml:space="preserve"> </w:t>
      </w:r>
      <w:r w:rsidR="00BC3F4A">
        <w:rPr>
          <w:rFonts w:ascii="Cambria" w:eastAsia="Times New Roman" w:hAnsi="Cambria" w:cs="Arial"/>
          <w:sz w:val="22"/>
          <w:szCs w:val="22"/>
        </w:rPr>
        <w:t xml:space="preserve">zu </w:t>
      </w:r>
      <w:r w:rsidR="000A4234" w:rsidRPr="00127466">
        <w:rPr>
          <w:rFonts w:ascii="Cambria" w:eastAsia="Times New Roman" w:hAnsi="Cambria" w:cs="Arial"/>
          <w:sz w:val="22"/>
          <w:szCs w:val="22"/>
        </w:rPr>
        <w:t xml:space="preserve">vermeiden </w:t>
      </w:r>
      <w:r w:rsidR="00BC3F4A">
        <w:rPr>
          <w:rFonts w:ascii="Cambria" w:eastAsia="Times New Roman" w:hAnsi="Cambria" w:cs="Arial"/>
          <w:sz w:val="22"/>
          <w:szCs w:val="22"/>
        </w:rPr>
        <w:t>haben sich auch</w:t>
      </w:r>
      <w:r w:rsidR="000A4234" w:rsidRPr="00127466">
        <w:rPr>
          <w:rFonts w:ascii="Cambria" w:eastAsia="Times New Roman" w:hAnsi="Cambria" w:cs="Arial"/>
          <w:sz w:val="22"/>
          <w:szCs w:val="22"/>
        </w:rPr>
        <w:t xml:space="preserve"> die </w:t>
      </w:r>
      <w:r w:rsidR="00B33F9E" w:rsidRPr="00127466">
        <w:rPr>
          <w:rFonts w:ascii="Cambria" w:eastAsia="Times New Roman" w:hAnsi="Cambria" w:cs="Arial"/>
          <w:sz w:val="22"/>
          <w:szCs w:val="22"/>
        </w:rPr>
        <w:t>Experten der Aktion Gesunder Rücken</w:t>
      </w:r>
      <w:r w:rsidR="005245D3">
        <w:rPr>
          <w:rFonts w:ascii="Cambria" w:eastAsia="Times New Roman" w:hAnsi="Cambria" w:cs="Arial"/>
          <w:sz w:val="22"/>
          <w:szCs w:val="22"/>
        </w:rPr>
        <w:t xml:space="preserve"> </w:t>
      </w:r>
      <w:r w:rsidR="00B33F9E" w:rsidRPr="00127466">
        <w:rPr>
          <w:rFonts w:ascii="Cambria" w:eastAsia="Times New Roman" w:hAnsi="Cambria" w:cs="Arial"/>
          <w:sz w:val="22"/>
          <w:szCs w:val="22"/>
        </w:rPr>
        <w:t xml:space="preserve">e. V. </w:t>
      </w:r>
      <w:r w:rsidR="000A4234" w:rsidRPr="00127466">
        <w:rPr>
          <w:rFonts w:ascii="Cambria" w:eastAsia="Times New Roman" w:hAnsi="Cambria" w:cs="Arial"/>
          <w:sz w:val="22"/>
          <w:szCs w:val="22"/>
        </w:rPr>
        <w:t xml:space="preserve">zur Aufgabe gemacht. </w:t>
      </w:r>
      <w:r w:rsidR="00B33F9E" w:rsidRPr="00127466">
        <w:rPr>
          <w:rFonts w:ascii="Cambria" w:eastAsia="Times New Roman" w:hAnsi="Cambria" w:cs="Arial"/>
          <w:sz w:val="22"/>
          <w:szCs w:val="22"/>
        </w:rPr>
        <w:t xml:space="preserve"> </w:t>
      </w:r>
      <w:r w:rsidR="000A4234" w:rsidRPr="00127466">
        <w:rPr>
          <w:rFonts w:ascii="Cambria" w:eastAsia="Times New Roman" w:hAnsi="Cambria" w:cs="Arial"/>
          <w:sz w:val="22"/>
          <w:szCs w:val="22"/>
        </w:rPr>
        <w:t xml:space="preserve">Mit dem Gütesiegel „Geprüft </w:t>
      </w:r>
      <w:r w:rsidR="00396D30">
        <w:rPr>
          <w:rFonts w:ascii="Cambria" w:eastAsia="Times New Roman" w:hAnsi="Cambria" w:cs="Arial"/>
          <w:sz w:val="22"/>
          <w:szCs w:val="22"/>
        </w:rPr>
        <w:t>&amp;</w:t>
      </w:r>
      <w:r w:rsidR="00396D30" w:rsidRPr="00127466">
        <w:rPr>
          <w:rFonts w:ascii="Cambria" w:eastAsia="Times New Roman" w:hAnsi="Cambria" w:cs="Arial"/>
          <w:sz w:val="22"/>
          <w:szCs w:val="22"/>
        </w:rPr>
        <w:t xml:space="preserve"> </w:t>
      </w:r>
      <w:r w:rsidR="000A4234" w:rsidRPr="00127466">
        <w:rPr>
          <w:rFonts w:ascii="Cambria" w:eastAsia="Times New Roman" w:hAnsi="Cambria" w:cs="Arial"/>
          <w:sz w:val="22"/>
          <w:szCs w:val="22"/>
        </w:rPr>
        <w:t>empfohlen“ zeichnen sie deshalb besond</w:t>
      </w:r>
      <w:r w:rsidR="00F3421D" w:rsidRPr="00127466">
        <w:rPr>
          <w:rFonts w:ascii="Cambria" w:eastAsia="Times New Roman" w:hAnsi="Cambria" w:cs="Arial"/>
          <w:sz w:val="22"/>
          <w:szCs w:val="22"/>
        </w:rPr>
        <w:t>ers rückengerechte Produkte aus. „Über die Zertifizierung entscheidet ein unabhängiges Gremium aus Ärzten und Therapeuten“, erklärt AGR-Geschäftsführe</w:t>
      </w:r>
      <w:r w:rsidR="00BC3F4A">
        <w:rPr>
          <w:rFonts w:ascii="Cambria" w:eastAsia="Times New Roman" w:hAnsi="Cambria" w:cs="Arial"/>
          <w:sz w:val="22"/>
          <w:szCs w:val="22"/>
        </w:rPr>
        <w:t>r Detlef Detjen. Auch die Bett</w:t>
      </w:r>
      <w:r w:rsidR="00F3421D" w:rsidRPr="00127466">
        <w:rPr>
          <w:rFonts w:ascii="Cambria" w:eastAsia="Times New Roman" w:hAnsi="Cambria" w:cs="Arial"/>
          <w:sz w:val="22"/>
          <w:szCs w:val="22"/>
        </w:rPr>
        <w:t>systeme von Lattoflex haben das Siegel erhalten.</w:t>
      </w:r>
    </w:p>
    <w:p w14:paraId="5F061A91" w14:textId="2D6204CF" w:rsidR="00F3421D" w:rsidRPr="00127466" w:rsidRDefault="00893A77" w:rsidP="00F3421D">
      <w:pPr>
        <w:spacing w:after="240" w:line="360" w:lineRule="auto"/>
        <w:jc w:val="both"/>
        <w:rPr>
          <w:rFonts w:ascii="Cambria" w:eastAsia="Times New Roman" w:hAnsi="Cambria" w:cs="Arial"/>
          <w:b/>
          <w:sz w:val="22"/>
          <w:szCs w:val="22"/>
        </w:rPr>
      </w:pPr>
      <w:r>
        <w:rPr>
          <w:rFonts w:ascii="Cambria" w:eastAsia="Times New Roman" w:hAnsi="Cambria" w:cs="Arial"/>
          <w:b/>
          <w:sz w:val="22"/>
          <w:szCs w:val="22"/>
        </w:rPr>
        <w:t>Mehr Lebensqualität durch guten Schlaf</w:t>
      </w:r>
    </w:p>
    <w:p w14:paraId="726F0B97" w14:textId="02B55E8B" w:rsidR="00EC7A74" w:rsidRDefault="005245D3" w:rsidP="00F3421D">
      <w:pPr>
        <w:spacing w:after="240" w:line="360" w:lineRule="auto"/>
        <w:jc w:val="both"/>
        <w:rPr>
          <w:rFonts w:ascii="Cambria" w:eastAsia="Times New Roman" w:hAnsi="Cambria" w:cs="Arial"/>
          <w:color w:val="FF0000"/>
          <w:sz w:val="22"/>
          <w:szCs w:val="22"/>
        </w:rPr>
      </w:pPr>
      <w:r>
        <w:rPr>
          <w:rFonts w:ascii="Cambria" w:eastAsia="Times New Roman" w:hAnsi="Cambria" w:cs="Arial"/>
          <w:sz w:val="22"/>
          <w:szCs w:val="22"/>
        </w:rPr>
        <w:t xml:space="preserve">Der Grund für die Auszeichnung durch die AGR: </w:t>
      </w:r>
      <w:r w:rsidR="00910C23" w:rsidRPr="00127466">
        <w:rPr>
          <w:rFonts w:ascii="Cambria" w:eastAsia="Times New Roman" w:hAnsi="Cambria" w:cs="Arial"/>
          <w:sz w:val="22"/>
          <w:szCs w:val="22"/>
        </w:rPr>
        <w:t xml:space="preserve">Die Produkte der Firma Lattoflex verfügen über eine hochwertige Flügelfederung, die </w:t>
      </w:r>
      <w:r w:rsidR="00127466" w:rsidRPr="00127466">
        <w:rPr>
          <w:rFonts w:ascii="Cambria" w:eastAsia="Times New Roman" w:hAnsi="Cambria" w:cs="Arial"/>
          <w:sz w:val="22"/>
          <w:szCs w:val="22"/>
        </w:rPr>
        <w:t>für weniger Schmerzen im Rücken und eine hoh</w:t>
      </w:r>
      <w:r w:rsidR="00910C23" w:rsidRPr="00127466">
        <w:rPr>
          <w:rFonts w:ascii="Cambria" w:eastAsia="Times New Roman" w:hAnsi="Cambria" w:cs="Arial"/>
          <w:sz w:val="22"/>
          <w:szCs w:val="22"/>
        </w:rPr>
        <w:t>e Schlafqualität sor</w:t>
      </w:r>
      <w:r w:rsidR="00127466" w:rsidRPr="00127466">
        <w:rPr>
          <w:rFonts w:ascii="Cambria" w:eastAsia="Times New Roman" w:hAnsi="Cambria" w:cs="Arial"/>
          <w:sz w:val="22"/>
          <w:szCs w:val="22"/>
        </w:rPr>
        <w:t>gen</w:t>
      </w:r>
      <w:r w:rsidR="00910C23" w:rsidRPr="00127466">
        <w:rPr>
          <w:rFonts w:ascii="Cambria" w:eastAsia="Times New Roman" w:hAnsi="Cambria" w:cs="Arial"/>
          <w:sz w:val="22"/>
          <w:szCs w:val="22"/>
        </w:rPr>
        <w:t>.</w:t>
      </w:r>
      <w:r w:rsidR="00127466" w:rsidRPr="00127466">
        <w:rPr>
          <w:rFonts w:ascii="Cambria" w:eastAsia="Times New Roman" w:hAnsi="Cambria" w:cs="Arial"/>
          <w:sz w:val="22"/>
          <w:szCs w:val="22"/>
        </w:rPr>
        <w:t xml:space="preserve"> Das beweisen die Studienergebnisse aus den Jahren 2009 und 2013, die von Lattoflex und der Aktion Gesunder Rücken e. V. in Zusammenarbeit mit namenhaften Wissenschaftlern </w:t>
      </w:r>
      <w:r w:rsidR="00FC4D48">
        <w:rPr>
          <w:rFonts w:ascii="Cambria" w:eastAsia="Times New Roman" w:hAnsi="Cambria" w:cs="Arial"/>
          <w:sz w:val="22"/>
          <w:szCs w:val="22"/>
        </w:rPr>
        <w:t>erhoben</w:t>
      </w:r>
      <w:r w:rsidR="00127466" w:rsidRPr="00127466">
        <w:rPr>
          <w:rFonts w:ascii="Cambria" w:eastAsia="Times New Roman" w:hAnsi="Cambria" w:cs="Arial"/>
          <w:sz w:val="22"/>
          <w:szCs w:val="22"/>
        </w:rPr>
        <w:t xml:space="preserve"> wurden. Nun geht die Schlafstudie in die dritte Runde - </w:t>
      </w:r>
      <w:r w:rsidR="003A567B">
        <w:rPr>
          <w:rFonts w:ascii="Cambria" w:eastAsia="Times New Roman" w:hAnsi="Cambria" w:cs="Arial"/>
          <w:sz w:val="22"/>
          <w:szCs w:val="22"/>
        </w:rPr>
        <w:t>mit einem erweiterten Fokus auf den Zusammenhang von Schlaf- und Lebensqualität.</w:t>
      </w:r>
      <w:r w:rsidR="00127466" w:rsidRPr="00127466">
        <w:rPr>
          <w:rFonts w:ascii="Cambria" w:eastAsia="Times New Roman" w:hAnsi="Cambria" w:cs="Arial"/>
          <w:sz w:val="22"/>
          <w:szCs w:val="22"/>
        </w:rPr>
        <w:t xml:space="preserve"> </w:t>
      </w:r>
      <w:r w:rsidR="00EC7A74" w:rsidRPr="00EC7A74">
        <w:rPr>
          <w:rFonts w:ascii="Cambria" w:eastAsia="Times New Roman" w:hAnsi="Cambria" w:cs="Arial"/>
          <w:sz w:val="22"/>
          <w:szCs w:val="22"/>
        </w:rPr>
        <w:t xml:space="preserve">Denn neueste Erkenntnisse aus der Schlafforschung deuten darauf hin, dass gesunder Schlaf die Leistung steigern und </w:t>
      </w:r>
      <w:r>
        <w:rPr>
          <w:rFonts w:ascii="Cambria" w:eastAsia="Times New Roman" w:hAnsi="Cambria" w:cs="Arial"/>
          <w:sz w:val="22"/>
          <w:szCs w:val="22"/>
        </w:rPr>
        <w:t xml:space="preserve">sich </w:t>
      </w:r>
      <w:r w:rsidR="00EC7A74" w:rsidRPr="00EC7A74">
        <w:rPr>
          <w:rFonts w:ascii="Cambria" w:eastAsia="Times New Roman" w:hAnsi="Cambria" w:cs="Arial"/>
          <w:sz w:val="22"/>
          <w:szCs w:val="22"/>
        </w:rPr>
        <w:t xml:space="preserve">präventiv auf Krankheiten </w:t>
      </w:r>
      <w:r>
        <w:rPr>
          <w:rFonts w:ascii="Cambria" w:eastAsia="Times New Roman" w:hAnsi="Cambria" w:cs="Arial"/>
          <w:sz w:val="22"/>
          <w:szCs w:val="22"/>
        </w:rPr>
        <w:t>aus</w:t>
      </w:r>
      <w:r w:rsidR="00EC7A74" w:rsidRPr="00EC7A74">
        <w:rPr>
          <w:rFonts w:ascii="Cambria" w:eastAsia="Times New Roman" w:hAnsi="Cambria" w:cs="Arial"/>
          <w:sz w:val="22"/>
          <w:szCs w:val="22"/>
        </w:rPr>
        <w:t>wirken kann.</w:t>
      </w:r>
    </w:p>
    <w:p w14:paraId="291C9904" w14:textId="1B3E6059" w:rsidR="00EC7A74" w:rsidRPr="00EC7A74" w:rsidRDefault="00836BCC" w:rsidP="00F3421D">
      <w:pPr>
        <w:spacing w:after="240" w:line="360" w:lineRule="auto"/>
        <w:jc w:val="both"/>
        <w:rPr>
          <w:rFonts w:ascii="Cambria" w:eastAsia="Times New Roman" w:hAnsi="Cambria" w:cs="Arial"/>
          <w:b/>
          <w:sz w:val="22"/>
          <w:szCs w:val="22"/>
        </w:rPr>
      </w:pPr>
      <w:r>
        <w:rPr>
          <w:rFonts w:ascii="Cambria" w:eastAsia="Times New Roman" w:hAnsi="Cambria" w:cs="Arial"/>
          <w:b/>
          <w:sz w:val="22"/>
          <w:szCs w:val="22"/>
        </w:rPr>
        <w:t>Testschläfer gesucht</w:t>
      </w:r>
    </w:p>
    <w:p w14:paraId="7AFAB6AF" w14:textId="27F66E97" w:rsidR="00FC4D48" w:rsidRDefault="00836BCC" w:rsidP="00F3421D">
      <w:pPr>
        <w:spacing w:after="240" w:line="360" w:lineRule="auto"/>
        <w:jc w:val="both"/>
        <w:rPr>
          <w:rFonts w:ascii="Cambria" w:eastAsia="Times New Roman" w:hAnsi="Cambria" w:cs="Arial"/>
          <w:sz w:val="22"/>
          <w:szCs w:val="22"/>
        </w:rPr>
      </w:pPr>
      <w:r>
        <w:rPr>
          <w:rFonts w:ascii="Cambria" w:eastAsia="Times New Roman" w:hAnsi="Cambria" w:cs="Arial"/>
          <w:sz w:val="22"/>
          <w:szCs w:val="22"/>
        </w:rPr>
        <w:t>Für die Durchführung der Studie werden aktuell noch Teilnehmer gesucht. Diese beantworten</w:t>
      </w:r>
      <w:r w:rsidR="00BC3F4A">
        <w:rPr>
          <w:rFonts w:ascii="Cambria" w:eastAsia="Times New Roman" w:hAnsi="Cambria" w:cs="Arial"/>
          <w:sz w:val="22"/>
          <w:szCs w:val="22"/>
        </w:rPr>
        <w:t xml:space="preserve"> im ersten Durchlauf Fragen zu ihrem Schlaf und </w:t>
      </w:r>
      <w:r>
        <w:rPr>
          <w:rFonts w:ascii="Cambria" w:eastAsia="Times New Roman" w:hAnsi="Cambria" w:cs="Arial"/>
          <w:sz w:val="22"/>
          <w:szCs w:val="22"/>
        </w:rPr>
        <w:t xml:space="preserve">Bett </w:t>
      </w:r>
      <w:r w:rsidR="00BC3F4A">
        <w:rPr>
          <w:rFonts w:ascii="Cambria" w:eastAsia="Times New Roman" w:hAnsi="Cambria" w:cs="Arial"/>
          <w:sz w:val="22"/>
          <w:szCs w:val="22"/>
        </w:rPr>
        <w:t>sowie</w:t>
      </w:r>
      <w:r>
        <w:rPr>
          <w:rFonts w:ascii="Cambria" w:eastAsia="Times New Roman" w:hAnsi="Cambria" w:cs="Arial"/>
          <w:sz w:val="22"/>
          <w:szCs w:val="22"/>
        </w:rPr>
        <w:t xml:space="preserve"> Rückenschmerzen nach dem Aufstehen. Im zweiten Schritt werden 200 Testschläfer ausgelost, die ein Lattoflex-Bett zum Testen erhalten. </w:t>
      </w:r>
      <w:r>
        <w:rPr>
          <w:rFonts w:ascii="Cambria" w:eastAsia="Times New Roman" w:hAnsi="Cambria" w:cs="Arial"/>
          <w:sz w:val="22"/>
          <w:szCs w:val="22"/>
        </w:rPr>
        <w:lastRenderedPageBreak/>
        <w:t>Zuvor wird beim Fachhändler die richtige Matratzenhärte bestimmt. Zusammen mit der Aktion Gesunder Rücken e. V. werden die Testergebnisse anschließend ausgewertet. Wer alles ordnungsgemäß durchführt, darf die Flügelfederung und Matratze im Wert von 1.770 Euro anschließend behalten.</w:t>
      </w:r>
    </w:p>
    <w:p w14:paraId="5DE40105" w14:textId="407220D7" w:rsidR="00D11F6B" w:rsidRPr="00710B2C" w:rsidRDefault="00710B2C" w:rsidP="00F3421D">
      <w:pPr>
        <w:spacing w:after="240" w:line="360" w:lineRule="auto"/>
        <w:jc w:val="both"/>
        <w:rPr>
          <w:rFonts w:ascii="Cambria" w:eastAsia="Times New Roman" w:hAnsi="Cambria" w:cs="Arial"/>
          <w:sz w:val="22"/>
          <w:szCs w:val="22"/>
        </w:rPr>
      </w:pPr>
      <w:r w:rsidRPr="00710B2C">
        <w:rPr>
          <w:rFonts w:ascii="Cambria" w:eastAsia="Times New Roman" w:hAnsi="Cambria" w:cs="Arial"/>
          <w:sz w:val="22"/>
          <w:szCs w:val="22"/>
        </w:rPr>
        <w:t xml:space="preserve">Interessierte können sich online bis zum 31.8.2019 unter </w:t>
      </w:r>
      <w:ins w:id="1" w:author="Jagels, Kim" w:date="2019-07-23T13:55:00Z">
        <w:r w:rsidR="00404ABD">
          <w:rPr>
            <w:rFonts w:ascii="Cambria" w:eastAsia="Times New Roman" w:hAnsi="Cambria" w:cs="Arial"/>
            <w:sz w:val="22"/>
            <w:szCs w:val="22"/>
          </w:rPr>
          <w:fldChar w:fldCharType="begin"/>
        </w:r>
        <w:r w:rsidR="00404ABD">
          <w:rPr>
            <w:rFonts w:ascii="Cambria" w:eastAsia="Times New Roman" w:hAnsi="Cambria" w:cs="Arial"/>
            <w:sz w:val="22"/>
            <w:szCs w:val="22"/>
          </w:rPr>
          <w:instrText xml:space="preserve"> HYPERLINK "http://</w:instrText>
        </w:r>
      </w:ins>
      <w:r w:rsidR="00404ABD" w:rsidRPr="00710B2C">
        <w:rPr>
          <w:rFonts w:ascii="Cambria" w:eastAsia="Times New Roman" w:hAnsi="Cambria" w:cs="Arial"/>
          <w:sz w:val="22"/>
          <w:szCs w:val="22"/>
        </w:rPr>
        <w:instrText>www.lattoflexsch</w:instrText>
      </w:r>
      <w:r w:rsidR="00404ABD">
        <w:rPr>
          <w:rFonts w:ascii="Cambria" w:eastAsia="Times New Roman" w:hAnsi="Cambria" w:cs="Arial"/>
          <w:sz w:val="22"/>
          <w:szCs w:val="22"/>
        </w:rPr>
        <w:instrText>l</w:instrText>
      </w:r>
      <w:r w:rsidR="00404ABD" w:rsidRPr="00710B2C">
        <w:rPr>
          <w:rFonts w:ascii="Cambria" w:eastAsia="Times New Roman" w:hAnsi="Cambria" w:cs="Arial"/>
          <w:sz w:val="22"/>
          <w:szCs w:val="22"/>
        </w:rPr>
        <w:instrText>aftest.com</w:instrText>
      </w:r>
      <w:ins w:id="2" w:author="Jagels, Kim" w:date="2019-07-23T13:55:00Z">
        <w:r w:rsidR="00404ABD">
          <w:rPr>
            <w:rFonts w:ascii="Cambria" w:eastAsia="Times New Roman" w:hAnsi="Cambria" w:cs="Arial"/>
            <w:sz w:val="22"/>
            <w:szCs w:val="22"/>
          </w:rPr>
          <w:instrText xml:space="preserve">" </w:instrText>
        </w:r>
        <w:r w:rsidR="00404ABD">
          <w:rPr>
            <w:rFonts w:ascii="Cambria" w:eastAsia="Times New Roman" w:hAnsi="Cambria" w:cs="Arial"/>
            <w:sz w:val="22"/>
            <w:szCs w:val="22"/>
          </w:rPr>
          <w:fldChar w:fldCharType="separate"/>
        </w:r>
      </w:ins>
      <w:r w:rsidR="00404ABD" w:rsidRPr="00241351">
        <w:rPr>
          <w:rStyle w:val="Hyperlink"/>
          <w:rFonts w:ascii="Cambria" w:eastAsia="Times New Roman" w:hAnsi="Cambria" w:cs="Arial"/>
          <w:sz w:val="22"/>
          <w:szCs w:val="22"/>
        </w:rPr>
        <w:t>www.lattoflexschlaftest.com</w:t>
      </w:r>
      <w:ins w:id="3" w:author="Jagels, Kim" w:date="2019-07-23T13:55:00Z">
        <w:r w:rsidR="00404ABD">
          <w:rPr>
            <w:rFonts w:ascii="Cambria" w:eastAsia="Times New Roman" w:hAnsi="Cambria" w:cs="Arial"/>
            <w:sz w:val="22"/>
            <w:szCs w:val="22"/>
          </w:rPr>
          <w:fldChar w:fldCharType="end"/>
        </w:r>
      </w:ins>
      <w:r w:rsidRPr="00710B2C">
        <w:rPr>
          <w:rFonts w:ascii="Cambria" w:eastAsia="Times New Roman" w:hAnsi="Cambria" w:cs="Arial"/>
          <w:sz w:val="22"/>
          <w:szCs w:val="22"/>
        </w:rPr>
        <w:t xml:space="preserve"> anmelden.</w:t>
      </w:r>
    </w:p>
    <w:p w14:paraId="6EC69F1B" w14:textId="77777777" w:rsidR="003B5C75" w:rsidRDefault="003B5C75" w:rsidP="00CC0EA1">
      <w:pPr>
        <w:rPr>
          <w:color w:val="17366B"/>
          <w:sz w:val="30"/>
          <w:szCs w:val="30"/>
          <w:lang w:eastAsia="ja-JP"/>
        </w:rPr>
      </w:pPr>
    </w:p>
    <w:p w14:paraId="54D2C7F7" w14:textId="77777777" w:rsidR="003B5C75" w:rsidRDefault="003B5C75" w:rsidP="00CC0EA1">
      <w:pPr>
        <w:rPr>
          <w:color w:val="17366B"/>
          <w:sz w:val="30"/>
          <w:szCs w:val="30"/>
          <w:lang w:eastAsia="ja-JP"/>
        </w:rPr>
      </w:pPr>
    </w:p>
    <w:p w14:paraId="354E43FF" w14:textId="77777777" w:rsidR="003B5C75" w:rsidRDefault="003B5C75" w:rsidP="00CC0EA1">
      <w:pPr>
        <w:rPr>
          <w:color w:val="17366B"/>
          <w:sz w:val="30"/>
          <w:szCs w:val="30"/>
          <w:lang w:eastAsia="ja-JP"/>
        </w:rPr>
      </w:pPr>
    </w:p>
    <w:p w14:paraId="16934B61" w14:textId="77777777" w:rsidR="003B5C75" w:rsidRDefault="003B5C75" w:rsidP="00CC0EA1">
      <w:pPr>
        <w:rPr>
          <w:color w:val="17366B"/>
          <w:sz w:val="30"/>
          <w:szCs w:val="30"/>
          <w:lang w:eastAsia="ja-JP"/>
        </w:rPr>
      </w:pPr>
    </w:p>
    <w:p w14:paraId="65F213D7" w14:textId="77777777" w:rsidR="001D26D8" w:rsidRDefault="001D26D8" w:rsidP="00CC0EA1"/>
    <w:sectPr w:rsidR="001D26D8" w:rsidSect="00113A41">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trackRevisions/>
  <w:defaultTabStop w:val="708"/>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EA1"/>
    <w:rsid w:val="000A4234"/>
    <w:rsid w:val="00113A41"/>
    <w:rsid w:val="00127466"/>
    <w:rsid w:val="00151F60"/>
    <w:rsid w:val="00155AB9"/>
    <w:rsid w:val="001D26D8"/>
    <w:rsid w:val="00286226"/>
    <w:rsid w:val="00396D30"/>
    <w:rsid w:val="003A567B"/>
    <w:rsid w:val="003B5C75"/>
    <w:rsid w:val="00404ABD"/>
    <w:rsid w:val="00437561"/>
    <w:rsid w:val="00447E27"/>
    <w:rsid w:val="00460C52"/>
    <w:rsid w:val="004753F4"/>
    <w:rsid w:val="005245D3"/>
    <w:rsid w:val="006134AB"/>
    <w:rsid w:val="00710B2C"/>
    <w:rsid w:val="007900AC"/>
    <w:rsid w:val="007A273B"/>
    <w:rsid w:val="00836BCC"/>
    <w:rsid w:val="00855C66"/>
    <w:rsid w:val="00893A77"/>
    <w:rsid w:val="00910C23"/>
    <w:rsid w:val="00B24E14"/>
    <w:rsid w:val="00B33F9E"/>
    <w:rsid w:val="00BC3F4A"/>
    <w:rsid w:val="00CC0EA1"/>
    <w:rsid w:val="00D11F6B"/>
    <w:rsid w:val="00D503B2"/>
    <w:rsid w:val="00E00D75"/>
    <w:rsid w:val="00EA0038"/>
    <w:rsid w:val="00EC7A74"/>
    <w:rsid w:val="00F3421D"/>
    <w:rsid w:val="00F94E37"/>
    <w:rsid w:val="00FC4D4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8A9FF29"/>
  <w14:defaultImageDpi w14:val="300"/>
  <w15:docId w15:val="{D783A373-BC77-4982-BAD6-DFAC1F2F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916C2C"/>
    <w:rPr>
      <w:rFonts w:ascii="Lucida Grande" w:hAnsi="Lucida Grande"/>
      <w:sz w:val="18"/>
      <w:szCs w:val="18"/>
    </w:rPr>
  </w:style>
  <w:style w:type="character" w:customStyle="1" w:styleId="hscoswrapper">
    <w:name w:val="hs_cos_wrapper"/>
    <w:basedOn w:val="Absatz-Standardschriftart"/>
    <w:rsid w:val="00B33F9E"/>
  </w:style>
  <w:style w:type="character" w:styleId="Hyperlink">
    <w:name w:val="Hyperlink"/>
    <w:basedOn w:val="Absatz-Standardschriftart"/>
    <w:uiPriority w:val="99"/>
    <w:unhideWhenUsed/>
    <w:rsid w:val="00836BCC"/>
    <w:rPr>
      <w:color w:val="0000FF" w:themeColor="hyperlink"/>
      <w:u w:val="single"/>
    </w:rPr>
  </w:style>
  <w:style w:type="character" w:styleId="Kommentarzeichen">
    <w:name w:val="annotation reference"/>
    <w:basedOn w:val="Absatz-Standardschriftart"/>
    <w:uiPriority w:val="99"/>
    <w:semiHidden/>
    <w:unhideWhenUsed/>
    <w:rsid w:val="00396D30"/>
    <w:rPr>
      <w:sz w:val="16"/>
      <w:szCs w:val="16"/>
    </w:rPr>
  </w:style>
  <w:style w:type="paragraph" w:styleId="Kommentartext">
    <w:name w:val="annotation text"/>
    <w:basedOn w:val="Standard"/>
    <w:link w:val="KommentartextZchn"/>
    <w:uiPriority w:val="99"/>
    <w:semiHidden/>
    <w:unhideWhenUsed/>
    <w:rsid w:val="00396D30"/>
    <w:rPr>
      <w:sz w:val="20"/>
      <w:szCs w:val="20"/>
    </w:rPr>
  </w:style>
  <w:style w:type="character" w:customStyle="1" w:styleId="KommentartextZchn">
    <w:name w:val="Kommentartext Zchn"/>
    <w:basedOn w:val="Absatz-Standardschriftart"/>
    <w:link w:val="Kommentartext"/>
    <w:uiPriority w:val="99"/>
    <w:semiHidden/>
    <w:rsid w:val="00396D30"/>
    <w:rPr>
      <w:lang w:eastAsia="de-DE"/>
    </w:rPr>
  </w:style>
  <w:style w:type="paragraph" w:styleId="Kommentarthema">
    <w:name w:val="annotation subject"/>
    <w:basedOn w:val="Kommentartext"/>
    <w:next w:val="Kommentartext"/>
    <w:link w:val="KommentarthemaZchn"/>
    <w:uiPriority w:val="99"/>
    <w:semiHidden/>
    <w:unhideWhenUsed/>
    <w:rsid w:val="00396D30"/>
    <w:rPr>
      <w:b/>
      <w:bCs/>
    </w:rPr>
  </w:style>
  <w:style w:type="character" w:customStyle="1" w:styleId="KommentarthemaZchn">
    <w:name w:val="Kommentarthema Zchn"/>
    <w:basedOn w:val="KommentartextZchn"/>
    <w:link w:val="Kommentarthema"/>
    <w:uiPriority w:val="99"/>
    <w:semiHidden/>
    <w:rsid w:val="00396D30"/>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R&amp;P</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Walther</dc:creator>
  <cp:lastModifiedBy>Slavcheva Nadezda</cp:lastModifiedBy>
  <cp:revision>2</cp:revision>
  <cp:lastPrinted>2019-07-22T12:59:00Z</cp:lastPrinted>
  <dcterms:created xsi:type="dcterms:W3CDTF">2019-07-23T12:31:00Z</dcterms:created>
  <dcterms:modified xsi:type="dcterms:W3CDTF">2019-07-23T12:31:00Z</dcterms:modified>
</cp:coreProperties>
</file>