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2F6DFF" w14:textId="77777777" w:rsidR="00181A51" w:rsidRPr="008C52BC" w:rsidRDefault="005B4007" w:rsidP="008C52BC">
      <w:pPr>
        <w:jc w:val="center"/>
        <w:rPr>
          <w:rFonts w:ascii="Calibri" w:hAnsi="Calibri"/>
          <w:b/>
        </w:rPr>
      </w:pPr>
      <w:r w:rsidRPr="008C52BC">
        <w:rPr>
          <w:rFonts w:ascii="Calibri" w:hAnsi="Calibri"/>
          <w:b/>
        </w:rPr>
        <w:t>Radfahren für einen starken Rücken</w:t>
      </w:r>
    </w:p>
    <w:p w14:paraId="009BA74F" w14:textId="77777777" w:rsidR="005B4007" w:rsidRDefault="005B4007" w:rsidP="008C52BC">
      <w:pPr>
        <w:jc w:val="both"/>
        <w:rPr>
          <w:rFonts w:ascii="Calibri" w:hAnsi="Calibri"/>
        </w:rPr>
      </w:pPr>
    </w:p>
    <w:p w14:paraId="6E6E22BD" w14:textId="798921B4" w:rsidR="005B4007" w:rsidRDefault="005B4007" w:rsidP="008C52BC">
      <w:pPr>
        <w:jc w:val="both"/>
        <w:rPr>
          <w:rFonts w:ascii="Calibri" w:hAnsi="Calibri"/>
        </w:rPr>
      </w:pPr>
      <w:r>
        <w:rPr>
          <w:rFonts w:ascii="Calibri" w:hAnsi="Calibri"/>
        </w:rPr>
        <w:t>Bewegung an der frischen Luft füllt nicht nur die Vitamin-D-Speicher auf, sondern</w:t>
      </w:r>
      <w:del w:id="0" w:author="Cordes, Tanja" w:date="2018-03-20T14:54:00Z">
        <w:r w:rsidDel="00E57F86">
          <w:rPr>
            <w:rFonts w:ascii="Calibri" w:hAnsi="Calibri"/>
          </w:rPr>
          <w:delText xml:space="preserve"> </w:delText>
        </w:r>
      </w:del>
      <w:r>
        <w:rPr>
          <w:rFonts w:ascii="Calibri" w:hAnsi="Calibri"/>
        </w:rPr>
        <w:t xml:space="preserve"> versorgt den Körper auch mit Sauerstoff und hebt die Stimmung. Vor allem Radfahren erfreut sich in den warmen Monaten großer Be</w:t>
      </w:r>
      <w:r w:rsidR="001E280A">
        <w:rPr>
          <w:rFonts w:ascii="Calibri" w:hAnsi="Calibri"/>
        </w:rPr>
        <w:t xml:space="preserve">liebtheit. </w:t>
      </w:r>
      <w:r w:rsidR="00E205A2">
        <w:rPr>
          <w:rFonts w:ascii="Calibri" w:hAnsi="Calibri"/>
        </w:rPr>
        <w:t>Drei Viertel der Deutschen besitzen ein Rad und nutzen es aktiv im Alltag. 38 Prozent radeln sogar mehrmals die Woche bis täglich.</w:t>
      </w:r>
      <w:r w:rsidR="00AA32FC">
        <w:rPr>
          <w:rFonts w:ascii="Calibri" w:hAnsi="Calibri"/>
        </w:rPr>
        <w:t xml:space="preserve"> Untersuchungen zeigen, dass die Krankheitstage von Pendlern, die </w:t>
      </w:r>
      <w:r w:rsidR="002A6813">
        <w:rPr>
          <w:rFonts w:ascii="Calibri" w:hAnsi="Calibri"/>
        </w:rPr>
        <w:t>täglich</w:t>
      </w:r>
      <w:r w:rsidR="00AA32FC">
        <w:rPr>
          <w:rFonts w:ascii="Calibri" w:hAnsi="Calibri"/>
        </w:rPr>
        <w:t xml:space="preserve"> das Fahrrad  nutzen, um ein Drittel geringer sind als bei Pendlern, die auf </w:t>
      </w:r>
      <w:r w:rsidR="002A6813">
        <w:rPr>
          <w:rFonts w:ascii="Calibri" w:hAnsi="Calibri"/>
        </w:rPr>
        <w:t>anderem Weg zur Arbeit gelangen.</w:t>
      </w:r>
      <w:r w:rsidR="00746B77">
        <w:rPr>
          <w:rFonts w:ascii="Calibri" w:hAnsi="Calibri"/>
        </w:rPr>
        <w:t xml:space="preserve"> Auch der Rücken profitiert vom Fahrradfahren. „Entscheidend ist allerdings, dass Rad und Fahrer optimal zusammen passen“, so Tanja Cordes von der Aktion Gesu</w:t>
      </w:r>
      <w:r w:rsidR="003E7516">
        <w:rPr>
          <w:rFonts w:ascii="Calibri" w:hAnsi="Calibri"/>
        </w:rPr>
        <w:t>nd</w:t>
      </w:r>
      <w:r w:rsidR="00746B77">
        <w:rPr>
          <w:rFonts w:ascii="Calibri" w:hAnsi="Calibri"/>
        </w:rPr>
        <w:t>er Rücken (AGR) e. V.</w:t>
      </w:r>
    </w:p>
    <w:p w14:paraId="1CDF0056" w14:textId="77777777" w:rsidR="003E7516" w:rsidRDefault="003E7516" w:rsidP="008C52BC">
      <w:pPr>
        <w:jc w:val="both"/>
        <w:rPr>
          <w:rFonts w:ascii="Calibri" w:hAnsi="Calibri"/>
        </w:rPr>
      </w:pPr>
    </w:p>
    <w:p w14:paraId="321CA628" w14:textId="117DF0D3" w:rsidR="003E7516" w:rsidRPr="008C52BC" w:rsidRDefault="003E7516" w:rsidP="008C52BC">
      <w:pPr>
        <w:jc w:val="both"/>
        <w:rPr>
          <w:rFonts w:ascii="Calibri" w:hAnsi="Calibri"/>
          <w:b/>
        </w:rPr>
      </w:pPr>
      <w:proofErr w:type="gramStart"/>
      <w:r w:rsidRPr="008C52BC">
        <w:rPr>
          <w:rFonts w:ascii="Calibri" w:hAnsi="Calibri"/>
          <w:b/>
        </w:rPr>
        <w:t>Alles</w:t>
      </w:r>
      <w:proofErr w:type="gramEnd"/>
      <w:r w:rsidRPr="008C52BC">
        <w:rPr>
          <w:rFonts w:ascii="Calibri" w:hAnsi="Calibri"/>
          <w:b/>
        </w:rPr>
        <w:t xml:space="preserve"> Einstellungssache</w:t>
      </w:r>
    </w:p>
    <w:p w14:paraId="6A501FB6" w14:textId="77777777" w:rsidR="00E30582" w:rsidRDefault="008C52BC" w:rsidP="008C52BC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Um Fehlbelastungen und Schmerzen beim Radfahren zu verhindern, muss </w:t>
      </w:r>
      <w:r w:rsidR="003D6CC4">
        <w:rPr>
          <w:rFonts w:ascii="Calibri" w:hAnsi="Calibri"/>
        </w:rPr>
        <w:t xml:space="preserve">sich </w:t>
      </w:r>
      <w:r>
        <w:rPr>
          <w:rFonts w:ascii="Calibri" w:hAnsi="Calibri"/>
        </w:rPr>
        <w:t>das Rad an die individuellen körperlichen Voraussetzungen und Be</w:t>
      </w:r>
      <w:r w:rsidR="003D6CC4">
        <w:rPr>
          <w:rFonts w:ascii="Calibri" w:hAnsi="Calibri"/>
        </w:rPr>
        <w:t>dürfnisse des Radlers anpassen lassen</w:t>
      </w:r>
      <w:r>
        <w:rPr>
          <w:rFonts w:ascii="Calibri" w:hAnsi="Calibri"/>
        </w:rPr>
        <w:t xml:space="preserve">. </w:t>
      </w:r>
      <w:r w:rsidR="003D6CC4">
        <w:rPr>
          <w:rFonts w:ascii="Calibri" w:hAnsi="Calibri"/>
        </w:rPr>
        <w:t>Rückengerechte Räder verfügen über eine Vielzahl an Einstellmöglichkeiten.</w:t>
      </w:r>
    </w:p>
    <w:p w14:paraId="2FAB5159" w14:textId="77777777" w:rsidR="00E30582" w:rsidRPr="00567591" w:rsidRDefault="00E30582" w:rsidP="008C52BC">
      <w:pPr>
        <w:jc w:val="both"/>
        <w:rPr>
          <w:rFonts w:ascii="Calibri" w:hAnsi="Calibri"/>
          <w:b/>
        </w:rPr>
      </w:pPr>
    </w:p>
    <w:p w14:paraId="101F07E1" w14:textId="2EA38FA4" w:rsidR="003E7516" w:rsidRDefault="00E30582" w:rsidP="008C52BC">
      <w:pPr>
        <w:jc w:val="both"/>
        <w:rPr>
          <w:rFonts w:ascii="Calibri" w:hAnsi="Calibri"/>
        </w:rPr>
      </w:pPr>
      <w:r w:rsidRPr="00567591">
        <w:rPr>
          <w:rFonts w:ascii="Calibri" w:hAnsi="Calibri"/>
          <w:b/>
        </w:rPr>
        <w:t>Sitzhöhe:</w:t>
      </w:r>
      <w:r w:rsidR="00213005">
        <w:rPr>
          <w:rFonts w:ascii="Calibri" w:hAnsi="Calibri"/>
          <w:b/>
        </w:rPr>
        <w:t xml:space="preserve"> „</w:t>
      </w:r>
      <w:r>
        <w:rPr>
          <w:rFonts w:ascii="Calibri" w:hAnsi="Calibri"/>
        </w:rPr>
        <w:t>Eine rückenschonende Sitzhöhe ist dann gegeben, wenn die Beine beim Treten nie vollständig durchgestreckt sind</w:t>
      </w:r>
      <w:r w:rsidR="00A3708F">
        <w:rPr>
          <w:rFonts w:ascii="Calibri" w:hAnsi="Calibri"/>
        </w:rPr>
        <w:t>“, weiß Tanja Cordes von der AGR</w:t>
      </w:r>
      <w:r>
        <w:rPr>
          <w:rFonts w:ascii="Calibri" w:hAnsi="Calibri"/>
        </w:rPr>
        <w:t>. Ist der Sattel zu hoch eingestellt, kippt das Becken zur Seite und die Lendenwirbelsäule wird belastet. Ein zu niedrig positionierter Sattel strapaziert die Knie.</w:t>
      </w:r>
    </w:p>
    <w:p w14:paraId="7D4D2602" w14:textId="6B838368" w:rsidR="00567591" w:rsidRDefault="00567591" w:rsidP="008C52BC">
      <w:pPr>
        <w:jc w:val="both"/>
        <w:rPr>
          <w:rFonts w:ascii="Calibri" w:hAnsi="Calibri"/>
        </w:rPr>
      </w:pPr>
      <w:r w:rsidRPr="008C1EA6">
        <w:rPr>
          <w:rFonts w:ascii="Calibri" w:hAnsi="Calibri"/>
          <w:b/>
        </w:rPr>
        <w:t>Sitzhaltung:</w:t>
      </w:r>
      <w:r>
        <w:rPr>
          <w:rFonts w:ascii="Calibri" w:hAnsi="Calibri"/>
        </w:rPr>
        <w:t xml:space="preserve"> Wer den Rücken beim Radfahren entlasten möchte, sollte auf eine aufrechte, leicht nach vorn geneigte Sitzhaltung achten.</w:t>
      </w:r>
      <w:r w:rsidR="008C1EA6">
        <w:rPr>
          <w:rFonts w:ascii="Calibri" w:hAnsi="Calibri"/>
        </w:rPr>
        <w:t xml:space="preserve"> Wer sich zu weit nach vorne beugt, riskiert eine Überstreckung der Halswirbelsäule sowie eine Überlastung der Handgelenke.</w:t>
      </w:r>
    </w:p>
    <w:p w14:paraId="61127259" w14:textId="2C16EC36" w:rsidR="00A3708F" w:rsidRDefault="009271F8" w:rsidP="008C52BC">
      <w:pPr>
        <w:jc w:val="both"/>
        <w:rPr>
          <w:rFonts w:ascii="Calibri" w:hAnsi="Calibri"/>
        </w:rPr>
      </w:pPr>
      <w:r w:rsidRPr="00545710">
        <w:rPr>
          <w:rFonts w:ascii="Calibri" w:hAnsi="Calibri"/>
          <w:b/>
        </w:rPr>
        <w:t>Lenkereinstellung:</w:t>
      </w:r>
      <w:r>
        <w:rPr>
          <w:rFonts w:ascii="Calibri" w:hAnsi="Calibri"/>
        </w:rPr>
        <w:t xml:space="preserve"> Neben dem Sattel sollte sich dem Rücken zu Liebe auch der Lenker in Höhe und Neigung einstellen lassen.</w:t>
      </w:r>
      <w:r w:rsidR="00545710">
        <w:rPr>
          <w:rFonts w:ascii="Calibri" w:hAnsi="Calibri"/>
        </w:rPr>
        <w:t xml:space="preserve"> Der Lenker ist optimal ein</w:t>
      </w:r>
      <w:r w:rsidR="00A3708F">
        <w:rPr>
          <w:rFonts w:ascii="Calibri" w:hAnsi="Calibri"/>
        </w:rPr>
        <w:t xml:space="preserve">gestellt, wenn </w:t>
      </w:r>
      <w:del w:id="1" w:author="Cordes, Tanja" w:date="2018-03-20T15:13:00Z">
        <w:r w:rsidR="00A3708F" w:rsidDel="00A978C7">
          <w:rPr>
            <w:rFonts w:ascii="Calibri" w:hAnsi="Calibri"/>
          </w:rPr>
          <w:delText xml:space="preserve">der Fahrer aufrecht sitzt, </w:delText>
        </w:r>
      </w:del>
      <w:r w:rsidR="00A3708F">
        <w:rPr>
          <w:rFonts w:ascii="Calibri" w:hAnsi="Calibri"/>
        </w:rPr>
        <w:t>die Arme leicht angewinkelt und die Handgelenke nicht abgeknickt sind.</w:t>
      </w:r>
    </w:p>
    <w:p w14:paraId="3D281B74" w14:textId="77777777" w:rsidR="00A3708F" w:rsidRDefault="00A3708F" w:rsidP="008C52BC">
      <w:pPr>
        <w:jc w:val="both"/>
        <w:rPr>
          <w:rFonts w:ascii="Calibri" w:hAnsi="Calibri"/>
        </w:rPr>
      </w:pPr>
    </w:p>
    <w:p w14:paraId="118CA375" w14:textId="0DB83A72" w:rsidR="009271F8" w:rsidRPr="00A32D35" w:rsidRDefault="00206131" w:rsidP="008C52BC">
      <w:pPr>
        <w:jc w:val="both"/>
        <w:rPr>
          <w:rFonts w:ascii="Calibri" w:hAnsi="Calibri"/>
          <w:b/>
        </w:rPr>
      </w:pPr>
      <w:r w:rsidRPr="00A32D35">
        <w:rPr>
          <w:rFonts w:ascii="Calibri" w:hAnsi="Calibri"/>
          <w:b/>
        </w:rPr>
        <w:t>E-Bike</w:t>
      </w:r>
      <w:r w:rsidR="00A32D35" w:rsidRPr="00A32D35">
        <w:rPr>
          <w:rFonts w:ascii="Calibri" w:hAnsi="Calibri"/>
          <w:b/>
        </w:rPr>
        <w:t xml:space="preserve">s bieten Unterstützung </w:t>
      </w:r>
    </w:p>
    <w:p w14:paraId="0913E3EE" w14:textId="55F0440A" w:rsidR="00206131" w:rsidRDefault="00206131" w:rsidP="008C52BC">
      <w:pPr>
        <w:jc w:val="both"/>
        <w:rPr>
          <w:ins w:id="2" w:author="Detlef Detjen" w:date="2018-03-20T15:38:00Z"/>
          <w:rFonts w:ascii="Calibri" w:hAnsi="Calibri"/>
        </w:rPr>
      </w:pPr>
      <w:r>
        <w:rPr>
          <w:rFonts w:ascii="Calibri" w:hAnsi="Calibri"/>
        </w:rPr>
        <w:t xml:space="preserve">Wer </w:t>
      </w:r>
      <w:del w:id="3" w:author="Cordes, Tanja" w:date="2018-03-20T15:14:00Z">
        <w:r w:rsidDel="00A978C7">
          <w:rPr>
            <w:rFonts w:ascii="Calibri" w:hAnsi="Calibri"/>
          </w:rPr>
          <w:delText>aus gesundheitlichen Gründen Anstrengung vermeiden sollte</w:delText>
        </w:r>
      </w:del>
      <w:ins w:id="4" w:author="Cordes, Tanja" w:date="2018-03-20T15:14:00Z">
        <w:r w:rsidR="00A978C7">
          <w:rPr>
            <w:rFonts w:ascii="Calibri" w:hAnsi="Calibri"/>
          </w:rPr>
          <w:t>lange Strecken zurücklegt oder gesundheitlich eingeschränkt ist</w:t>
        </w:r>
      </w:ins>
      <w:r>
        <w:rPr>
          <w:rFonts w:ascii="Calibri" w:hAnsi="Calibri"/>
        </w:rPr>
        <w:t xml:space="preserve">, für den sind E-Bikes eine </w:t>
      </w:r>
      <w:r w:rsidR="007946CC">
        <w:rPr>
          <w:rFonts w:ascii="Calibri" w:hAnsi="Calibri"/>
        </w:rPr>
        <w:t xml:space="preserve">sinnvolle Alternative. Denn sobald der Radler in die Pedale tritt, </w:t>
      </w:r>
      <w:r w:rsidR="00A32D35">
        <w:rPr>
          <w:rFonts w:ascii="Calibri" w:hAnsi="Calibri"/>
        </w:rPr>
        <w:t xml:space="preserve">springt der Hilfsmotor an und sorgt für zusätzlichen Antrieb. </w:t>
      </w:r>
      <w:r w:rsidR="00213005">
        <w:rPr>
          <w:rFonts w:ascii="Calibri" w:hAnsi="Calibri"/>
        </w:rPr>
        <w:t>„</w:t>
      </w:r>
      <w:r w:rsidR="00A32D35">
        <w:rPr>
          <w:rFonts w:ascii="Calibri" w:hAnsi="Calibri"/>
        </w:rPr>
        <w:t>Selbst weite Strecken und Steigungen können mit einem E-Bike mühelos zurückgelegt werden</w:t>
      </w:r>
      <w:r w:rsidR="00213005">
        <w:rPr>
          <w:rFonts w:ascii="Calibri" w:hAnsi="Calibri"/>
        </w:rPr>
        <w:t>“ erläutert Tanja Cordes von der AGR</w:t>
      </w:r>
      <w:r w:rsidR="00A32D35">
        <w:rPr>
          <w:rFonts w:ascii="Calibri" w:hAnsi="Calibri"/>
        </w:rPr>
        <w:t xml:space="preserve">. </w:t>
      </w:r>
    </w:p>
    <w:p w14:paraId="345FBEB8" w14:textId="77777777" w:rsidR="00D800C9" w:rsidRDefault="00D800C9" w:rsidP="008C52BC">
      <w:pPr>
        <w:jc w:val="both"/>
        <w:rPr>
          <w:ins w:id="5" w:author="Detlef Detjen" w:date="2018-03-20T15:38:00Z"/>
          <w:rFonts w:ascii="Calibri" w:hAnsi="Calibri"/>
        </w:rPr>
      </w:pPr>
    </w:p>
    <w:p w14:paraId="58246A24" w14:textId="4ABD79E7" w:rsidR="00D800C9" w:rsidRDefault="00D800C9" w:rsidP="008C52BC">
      <w:pPr>
        <w:jc w:val="both"/>
        <w:rPr>
          <w:ins w:id="6" w:author="Detlef Detjen" w:date="2018-03-20T15:39:00Z"/>
          <w:rFonts w:ascii="Calibri" w:hAnsi="Calibri"/>
        </w:rPr>
      </w:pPr>
      <w:ins w:id="7" w:author="Detlef Detjen" w:date="2018-03-20T15:38:00Z">
        <w:r>
          <w:rPr>
            <w:rFonts w:ascii="Calibri" w:hAnsi="Calibri"/>
          </w:rPr>
          <w:t xml:space="preserve">Stepper-Fahrrad als </w:t>
        </w:r>
      </w:ins>
      <w:ins w:id="8" w:author="Detlef Detjen" w:date="2018-03-20T15:39:00Z">
        <w:r>
          <w:rPr>
            <w:rFonts w:ascii="Calibri" w:hAnsi="Calibri"/>
          </w:rPr>
          <w:t>Fahrrad Alternative</w:t>
        </w:r>
      </w:ins>
    </w:p>
    <w:p w14:paraId="5353A3BD" w14:textId="77777777" w:rsidR="00D800C9" w:rsidRDefault="00D800C9" w:rsidP="008C52BC">
      <w:pPr>
        <w:jc w:val="both"/>
        <w:rPr>
          <w:ins w:id="9" w:author="Detlef Detjen" w:date="2018-03-20T15:40:00Z"/>
          <w:rFonts w:ascii="Calibri" w:hAnsi="Calibri"/>
        </w:rPr>
      </w:pPr>
    </w:p>
    <w:p w14:paraId="61FA7080" w14:textId="1AD00D60" w:rsidR="00D800C9" w:rsidRDefault="00D800C9">
      <w:pPr>
        <w:spacing w:line="360" w:lineRule="auto"/>
        <w:jc w:val="both"/>
        <w:rPr>
          <w:ins w:id="10" w:author="Cordes, Tanja" w:date="2018-04-03T14:03:00Z"/>
          <w:rFonts w:ascii="Calibri" w:hAnsi="Calibri"/>
        </w:rPr>
        <w:pPrChange w:id="11" w:author="Detlef Detjen" w:date="2018-03-20T15:45:00Z">
          <w:pPr>
            <w:jc w:val="both"/>
          </w:pPr>
        </w:pPrChange>
      </w:pPr>
      <w:ins w:id="12" w:author="Detlef Detjen" w:date="2018-03-20T15:40:00Z">
        <w:r>
          <w:t xml:space="preserve">Wer aus gesundheitlichen Gründen auf das Sitzen beim Radfahren verzichten muss, für den </w:t>
        </w:r>
      </w:ins>
      <w:ins w:id="13" w:author="Detlef Detjen" w:date="2018-03-20T15:43:00Z">
        <w:r>
          <w:t xml:space="preserve">ist ein </w:t>
        </w:r>
      </w:ins>
      <w:ins w:id="14" w:author="Detlef Detjen" w:date="2018-03-20T15:40:00Z">
        <w:r>
          <w:t>Stepper-Fahrr</w:t>
        </w:r>
      </w:ins>
      <w:ins w:id="15" w:author="Detlef Detjen" w:date="2018-03-20T15:43:00Z">
        <w:r>
          <w:t>a</w:t>
        </w:r>
      </w:ins>
      <w:ins w:id="16" w:author="Detlef Detjen" w:date="2018-03-20T15:40:00Z">
        <w:r>
          <w:t xml:space="preserve">d </w:t>
        </w:r>
      </w:ins>
      <w:ins w:id="17" w:author="Detlef Detjen" w:date="2018-03-20T15:41:00Z">
        <w:r>
          <w:t xml:space="preserve">eine gute Alternative. </w:t>
        </w:r>
      </w:ins>
      <w:ins w:id="18" w:author="Detlef Detjen" w:date="2018-03-20T15:43:00Z">
        <w:r>
          <w:rPr>
            <w:rFonts w:ascii="Calibri" w:hAnsi="Calibri"/>
          </w:rPr>
          <w:t>Es</w:t>
        </w:r>
        <w:r w:rsidRPr="007927E4">
          <w:rPr>
            <w:rFonts w:ascii="Calibri" w:hAnsi="Calibri"/>
          </w:rPr>
          <w:t xml:space="preserve"> sieht aus wie ein Fahrrad ohne Sattel, wird also im Stehen gefahren. Die Bewegung kommt nicht von einer Tretkurbel, sondern durch die Auf- und </w:t>
        </w:r>
        <w:proofErr w:type="spellStart"/>
        <w:r w:rsidRPr="007927E4">
          <w:rPr>
            <w:rFonts w:ascii="Calibri" w:hAnsi="Calibri"/>
          </w:rPr>
          <w:t>Abbewegung</w:t>
        </w:r>
        <w:proofErr w:type="spellEnd"/>
        <w:r w:rsidRPr="007927E4">
          <w:rPr>
            <w:rFonts w:ascii="Calibri" w:hAnsi="Calibri"/>
          </w:rPr>
          <w:t xml:space="preserve"> </w:t>
        </w:r>
      </w:ins>
      <w:ins w:id="19" w:author="Cordes, Tanja" w:date="2018-04-03T14:02:00Z">
        <w:r w:rsidR="00B203D1">
          <w:rPr>
            <w:rFonts w:ascii="Calibri" w:hAnsi="Calibri"/>
          </w:rPr>
          <w:t>der</w:t>
        </w:r>
      </w:ins>
      <w:ins w:id="20" w:author="Detlef Detjen" w:date="2018-03-20T15:43:00Z">
        <w:del w:id="21" w:author="Cordes, Tanja" w:date="2018-04-03T14:02:00Z">
          <w:r w:rsidRPr="007927E4" w:rsidDel="00B203D1">
            <w:rPr>
              <w:rFonts w:ascii="Calibri" w:hAnsi="Calibri"/>
            </w:rPr>
            <w:delText>von</w:delText>
          </w:r>
        </w:del>
        <w:r w:rsidRPr="007927E4">
          <w:rPr>
            <w:rFonts w:ascii="Calibri" w:hAnsi="Calibri"/>
          </w:rPr>
          <w:t xml:space="preserve"> Pedalen</w:t>
        </w:r>
      </w:ins>
      <w:ins w:id="22" w:author="Cordes, Tanja" w:date="2018-04-03T14:02:00Z">
        <w:r w:rsidR="00B203D1">
          <w:rPr>
            <w:rFonts w:ascii="Calibri" w:hAnsi="Calibri"/>
          </w:rPr>
          <w:t>,</w:t>
        </w:r>
      </w:ins>
      <w:ins w:id="23" w:author="Detlef Detjen" w:date="2018-03-20T15:43:00Z">
        <w:r w:rsidRPr="007927E4">
          <w:rPr>
            <w:rFonts w:ascii="Calibri" w:hAnsi="Calibri"/>
          </w:rPr>
          <w:t xml:space="preserve"> die voneinander unabhängig sind. Dadurch bleibt der Oberkörper beim Fahren aufrecht und ist ständig in Bewegung, um das Gleichgewicht zu halten. So werden die tief</w:t>
        </w:r>
        <w:del w:id="24" w:author="Cordes, Tanja" w:date="2018-04-03T14:02:00Z">
          <w:r w:rsidRPr="007927E4" w:rsidDel="00B203D1">
            <w:rPr>
              <w:rFonts w:ascii="Calibri" w:hAnsi="Calibri"/>
            </w:rPr>
            <w:delText xml:space="preserve"> </w:delText>
          </w:r>
        </w:del>
        <w:r w:rsidRPr="007927E4">
          <w:rPr>
            <w:rFonts w:ascii="Calibri" w:hAnsi="Calibri"/>
          </w:rPr>
          <w:t xml:space="preserve">liegenden Muskeln im Bereich der Wirbelsäule trainiert, die von großer Bedeutung für einen gesunden, schmerzfreien Rücken sind. </w:t>
        </w:r>
      </w:ins>
      <w:ins w:id="25" w:author="Detlef Detjen" w:date="2018-03-20T15:44:00Z">
        <w:r>
          <w:rPr>
            <w:rFonts w:ascii="Calibri" w:hAnsi="Calibri"/>
          </w:rPr>
          <w:t xml:space="preserve">Rückenfreundliche Bewegung an der frischen Luft ist also dennoch möglich. </w:t>
        </w:r>
      </w:ins>
    </w:p>
    <w:p w14:paraId="3A9DE2AF" w14:textId="4EC56E5D" w:rsidR="00B203D1" w:rsidRPr="005B4007" w:rsidRDefault="00B203D1">
      <w:pPr>
        <w:spacing w:line="360" w:lineRule="auto"/>
        <w:jc w:val="both"/>
        <w:rPr>
          <w:rFonts w:ascii="Calibri" w:hAnsi="Calibri"/>
        </w:rPr>
        <w:pPrChange w:id="26" w:author="Detlef Detjen" w:date="2018-03-20T15:45:00Z">
          <w:pPr>
            <w:jc w:val="both"/>
          </w:pPr>
        </w:pPrChange>
      </w:pPr>
      <w:ins w:id="27" w:author="Cordes, Tanja" w:date="2018-04-03T14:03:00Z">
        <w:r>
          <w:rPr>
            <w:rFonts w:ascii="Calibri" w:hAnsi="Calibri"/>
          </w:rPr>
          <w:lastRenderedPageBreak/>
          <w:t xml:space="preserve">Weitere Informationen unter </w:t>
        </w:r>
      </w:ins>
      <w:ins w:id="28" w:author="Cordes, Tanja" w:date="2018-04-03T14:04:00Z">
        <w:r>
          <w:rPr>
            <w:rFonts w:ascii="Calibri" w:hAnsi="Calibri"/>
          </w:rPr>
          <w:fldChar w:fldCharType="begin"/>
        </w:r>
        <w:r>
          <w:rPr>
            <w:rFonts w:ascii="Calibri" w:hAnsi="Calibri"/>
          </w:rPr>
          <w:instrText xml:space="preserve"> HYPERLINK "http://</w:instrText>
        </w:r>
      </w:ins>
      <w:ins w:id="29" w:author="Cordes, Tanja" w:date="2018-04-03T14:03:00Z">
        <w:r>
          <w:rPr>
            <w:rFonts w:ascii="Calibri" w:hAnsi="Calibri"/>
          </w:rPr>
          <w:instrText>www.agr-ev.de/fahrrad</w:instrText>
        </w:r>
      </w:ins>
      <w:ins w:id="30" w:author="Cordes, Tanja" w:date="2018-04-03T14:04:00Z">
        <w:r>
          <w:rPr>
            <w:rFonts w:ascii="Calibri" w:hAnsi="Calibri"/>
          </w:rPr>
          <w:instrText xml:space="preserve">" </w:instrText>
        </w:r>
        <w:r>
          <w:rPr>
            <w:rFonts w:ascii="Calibri" w:hAnsi="Calibri"/>
          </w:rPr>
          <w:fldChar w:fldCharType="separate"/>
        </w:r>
      </w:ins>
      <w:ins w:id="31" w:author="Cordes, Tanja" w:date="2018-04-03T14:03:00Z">
        <w:r w:rsidRPr="00ED3756">
          <w:rPr>
            <w:rStyle w:val="Hyperlink"/>
            <w:rFonts w:ascii="Calibri" w:hAnsi="Calibri"/>
          </w:rPr>
          <w:t>www.agr-ev.de/f</w:t>
        </w:r>
        <w:bookmarkStart w:id="32" w:name="_GoBack"/>
        <w:bookmarkEnd w:id="32"/>
        <w:r w:rsidRPr="00ED3756">
          <w:rPr>
            <w:rStyle w:val="Hyperlink"/>
            <w:rFonts w:ascii="Calibri" w:hAnsi="Calibri"/>
          </w:rPr>
          <w:t>a</w:t>
        </w:r>
        <w:r w:rsidRPr="00ED3756">
          <w:rPr>
            <w:rStyle w:val="Hyperlink"/>
            <w:rFonts w:ascii="Calibri" w:hAnsi="Calibri"/>
          </w:rPr>
          <w:t>hrrad</w:t>
        </w:r>
      </w:ins>
      <w:ins w:id="33" w:author="Cordes, Tanja" w:date="2018-04-03T14:04:00Z">
        <w:r>
          <w:rPr>
            <w:rFonts w:ascii="Calibri" w:hAnsi="Calibri"/>
          </w:rPr>
          <w:fldChar w:fldCharType="end"/>
        </w:r>
      </w:ins>
      <w:ins w:id="34" w:author="Cordes, Tanja" w:date="2018-04-03T14:03:00Z">
        <w:r>
          <w:rPr>
            <w:rFonts w:ascii="Calibri" w:hAnsi="Calibri"/>
          </w:rPr>
          <w:t xml:space="preserve">. </w:t>
        </w:r>
      </w:ins>
    </w:p>
    <w:sectPr w:rsidR="00B203D1" w:rsidRPr="005B4007" w:rsidSect="00181A51">
      <w:pgSz w:w="11901" w:h="16840"/>
      <w:pgMar w:top="1418" w:right="1418" w:bottom="1134" w:left="1418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etlef Detjen">
    <w15:presenceInfo w15:providerId="Windows Live" w15:userId="7068b56f67dd5c3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trackRevision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CE4"/>
    <w:rsid w:val="0015595A"/>
    <w:rsid w:val="00181A51"/>
    <w:rsid w:val="001B6CE4"/>
    <w:rsid w:val="001E280A"/>
    <w:rsid w:val="00206131"/>
    <w:rsid w:val="00213005"/>
    <w:rsid w:val="002A6813"/>
    <w:rsid w:val="002C3C36"/>
    <w:rsid w:val="003D6CC4"/>
    <w:rsid w:val="003E7516"/>
    <w:rsid w:val="00545710"/>
    <w:rsid w:val="00567591"/>
    <w:rsid w:val="0057265E"/>
    <w:rsid w:val="005B4007"/>
    <w:rsid w:val="006F7878"/>
    <w:rsid w:val="00746B77"/>
    <w:rsid w:val="007946CC"/>
    <w:rsid w:val="008C1EA6"/>
    <w:rsid w:val="008C52BC"/>
    <w:rsid w:val="009271F8"/>
    <w:rsid w:val="00A32D35"/>
    <w:rsid w:val="00A3708F"/>
    <w:rsid w:val="00A978C7"/>
    <w:rsid w:val="00AA32FC"/>
    <w:rsid w:val="00B203D1"/>
    <w:rsid w:val="00C347C7"/>
    <w:rsid w:val="00D800C9"/>
    <w:rsid w:val="00D8274F"/>
    <w:rsid w:val="00E205A2"/>
    <w:rsid w:val="00E30582"/>
    <w:rsid w:val="00E57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D87D0A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BA1EE7"/>
    <w:rPr>
      <w:rFonts w:ascii="Lucida Grande" w:hAnsi="Lucida Grande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B203D1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B203D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BA1EE7"/>
    <w:rPr>
      <w:rFonts w:ascii="Lucida Grande" w:hAnsi="Lucida Grande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B203D1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B203D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Rothenburg &amp; Partner</Company>
  <LinksUpToDate>false</LinksUpToDate>
  <CharactersWithSpaces>3113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Katharina Leonhard</dc:creator>
  <cp:keywords/>
  <dc:description/>
  <cp:lastModifiedBy>Cordes, Tanja</cp:lastModifiedBy>
  <cp:revision>15</cp:revision>
  <cp:lastPrinted>2018-03-08T09:43:00Z</cp:lastPrinted>
  <dcterms:created xsi:type="dcterms:W3CDTF">2018-03-07T11:01:00Z</dcterms:created>
  <dcterms:modified xsi:type="dcterms:W3CDTF">2018-04-03T14:29:00Z</dcterms:modified>
</cp:coreProperties>
</file>