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F996A" w14:textId="77777777" w:rsidR="00B467CE" w:rsidRPr="00D80936" w:rsidRDefault="00B467CE" w:rsidP="0070480F">
      <w:pPr>
        <w:spacing w:line="360" w:lineRule="auto"/>
        <w:jc w:val="both"/>
        <w:rPr>
          <w:rFonts w:ascii="Calibri" w:hAnsi="Calibri"/>
          <w:b/>
          <w:sz w:val="28"/>
        </w:rPr>
      </w:pPr>
      <w:r w:rsidRPr="00D80936">
        <w:rPr>
          <w:rFonts w:ascii="Calibri" w:hAnsi="Calibri"/>
          <w:b/>
          <w:sz w:val="28"/>
        </w:rPr>
        <w:t xml:space="preserve">Start in ein gesundes Jahr 2017: </w:t>
      </w:r>
    </w:p>
    <w:p w14:paraId="6A408F02" w14:textId="6C3D4D4C" w:rsidR="002501D4" w:rsidRPr="00D80936" w:rsidRDefault="00B467CE" w:rsidP="0070480F">
      <w:pPr>
        <w:spacing w:line="360" w:lineRule="auto"/>
        <w:jc w:val="both"/>
        <w:rPr>
          <w:rFonts w:ascii="Calibri" w:hAnsi="Calibri"/>
          <w:b/>
          <w:sz w:val="28"/>
        </w:rPr>
      </w:pPr>
      <w:r w:rsidRPr="00D80936">
        <w:rPr>
          <w:rFonts w:ascii="Calibri" w:hAnsi="Calibri"/>
          <w:b/>
          <w:sz w:val="28"/>
        </w:rPr>
        <w:t>Die besten Neujahrsvorsätze für den Rücken</w:t>
      </w:r>
    </w:p>
    <w:p w14:paraId="49BB30B8" w14:textId="77777777" w:rsidR="002501D4" w:rsidRPr="0070480F" w:rsidRDefault="002501D4" w:rsidP="0070480F">
      <w:pPr>
        <w:spacing w:line="360" w:lineRule="auto"/>
        <w:jc w:val="both"/>
        <w:rPr>
          <w:rFonts w:ascii="Calibri" w:hAnsi="Calibri"/>
          <w:b/>
        </w:rPr>
      </w:pPr>
    </w:p>
    <w:p w14:paraId="2D48D963" w14:textId="03A07694" w:rsidR="002501D4" w:rsidRPr="0070480F" w:rsidRDefault="00E8075A" w:rsidP="0070480F">
      <w:pPr>
        <w:spacing w:line="360" w:lineRule="auto"/>
        <w:jc w:val="both"/>
        <w:rPr>
          <w:rFonts w:ascii="Calibri" w:hAnsi="Calibri"/>
          <w:b/>
        </w:rPr>
      </w:pPr>
      <w:r w:rsidRPr="0070480F">
        <w:rPr>
          <w:rFonts w:ascii="Calibri" w:hAnsi="Calibri"/>
          <w:b/>
        </w:rPr>
        <w:t>Im</w:t>
      </w:r>
      <w:r w:rsidR="00E37EFC">
        <w:rPr>
          <w:rFonts w:ascii="Calibri" w:hAnsi="Calibri"/>
          <w:b/>
        </w:rPr>
        <w:t xml:space="preserve"> neuen Jahr wird alles besser – diesen </w:t>
      </w:r>
      <w:r w:rsidR="00042B45" w:rsidRPr="0070480F">
        <w:rPr>
          <w:rFonts w:ascii="Calibri" w:hAnsi="Calibri"/>
          <w:b/>
        </w:rPr>
        <w:t xml:space="preserve">Satz kennt wohl fast jeder, denn der Jahreswechsel ist immer auch die Zeit der guten Vorsätze. Die Klassiker dabei sind mehr Sport, </w:t>
      </w:r>
      <w:r w:rsidR="00F33D61" w:rsidRPr="0070480F">
        <w:rPr>
          <w:rFonts w:ascii="Calibri" w:hAnsi="Calibri"/>
          <w:b/>
        </w:rPr>
        <w:t>eine bessere Ernährung</w:t>
      </w:r>
      <w:r w:rsidR="00B467CE" w:rsidRPr="0070480F">
        <w:rPr>
          <w:rFonts w:ascii="Calibri" w:hAnsi="Calibri"/>
          <w:b/>
        </w:rPr>
        <w:t xml:space="preserve"> und</w:t>
      </w:r>
      <w:r w:rsidR="00EA290B" w:rsidRPr="0070480F">
        <w:rPr>
          <w:rFonts w:ascii="Calibri" w:hAnsi="Calibri"/>
          <w:b/>
        </w:rPr>
        <w:t xml:space="preserve"> weniger Stress – k</w:t>
      </w:r>
      <w:r w:rsidR="00042B45" w:rsidRPr="0070480F">
        <w:rPr>
          <w:rFonts w:ascii="Calibri" w:hAnsi="Calibri"/>
          <w:b/>
        </w:rPr>
        <w:t>urz gesagt</w:t>
      </w:r>
      <w:r w:rsidR="00DA13E2" w:rsidRPr="0070480F">
        <w:rPr>
          <w:rFonts w:ascii="Calibri" w:hAnsi="Calibri"/>
          <w:b/>
        </w:rPr>
        <w:t>, ein gesünderer Lebensstil im neuen Jahr</w:t>
      </w:r>
      <w:r w:rsidR="009538DF" w:rsidRPr="0070480F">
        <w:rPr>
          <w:rFonts w:ascii="Calibri" w:hAnsi="Calibri"/>
          <w:b/>
        </w:rPr>
        <w:t>. Dav</w:t>
      </w:r>
      <w:r w:rsidR="00E37EFC">
        <w:rPr>
          <w:rFonts w:ascii="Calibri" w:hAnsi="Calibri"/>
          <w:b/>
        </w:rPr>
        <w:t>on profitiert der ganze Körper,</w:t>
      </w:r>
      <w:r w:rsidR="009538DF" w:rsidRPr="0070480F">
        <w:rPr>
          <w:rFonts w:ascii="Calibri" w:hAnsi="Calibri"/>
          <w:b/>
        </w:rPr>
        <w:t xml:space="preserve"> </w:t>
      </w:r>
      <w:r w:rsidR="00DA13E2" w:rsidRPr="0070480F">
        <w:rPr>
          <w:rFonts w:ascii="Calibri" w:hAnsi="Calibri"/>
          <w:b/>
        </w:rPr>
        <w:t>unter anderem</w:t>
      </w:r>
      <w:r w:rsidR="009538DF" w:rsidRPr="0070480F">
        <w:rPr>
          <w:rFonts w:ascii="Calibri" w:hAnsi="Calibri"/>
          <w:b/>
        </w:rPr>
        <w:t xml:space="preserve"> </w:t>
      </w:r>
      <w:r w:rsidR="00F33D61" w:rsidRPr="0070480F">
        <w:rPr>
          <w:rFonts w:ascii="Calibri" w:hAnsi="Calibri"/>
          <w:b/>
        </w:rPr>
        <w:t xml:space="preserve">auch </w:t>
      </w:r>
      <w:r w:rsidR="009538DF" w:rsidRPr="0070480F">
        <w:rPr>
          <w:rFonts w:ascii="Calibri" w:hAnsi="Calibri"/>
          <w:b/>
        </w:rPr>
        <w:t>unser Rücken, der sich für mangelnde Bewegung und einen ungesunden Lebenswandel häufig mit Verspannungen und Schmerzen rächt.</w:t>
      </w:r>
      <w:r w:rsidR="00042B45" w:rsidRPr="0070480F">
        <w:rPr>
          <w:rFonts w:ascii="Calibri" w:hAnsi="Calibri"/>
          <w:b/>
        </w:rPr>
        <w:t xml:space="preserve"> Die Aktion Gesunder Rücken (AGR) gibt Tipps, </w:t>
      </w:r>
      <w:r w:rsidR="009538DF" w:rsidRPr="0070480F">
        <w:rPr>
          <w:rFonts w:ascii="Calibri" w:hAnsi="Calibri"/>
          <w:b/>
        </w:rPr>
        <w:t>wie die guten Vorsätze auch wirkli</w:t>
      </w:r>
      <w:r w:rsidR="00603EE4" w:rsidRPr="0070480F">
        <w:rPr>
          <w:rFonts w:ascii="Calibri" w:hAnsi="Calibri"/>
          <w:b/>
        </w:rPr>
        <w:t>ch den Neujahrstag üb</w:t>
      </w:r>
      <w:r w:rsidR="004442E6" w:rsidRPr="0070480F">
        <w:rPr>
          <w:rFonts w:ascii="Calibri" w:hAnsi="Calibri"/>
          <w:b/>
        </w:rPr>
        <w:t>erdauern und der Start in ein gesundes Jahr 2017 gelingt.</w:t>
      </w:r>
    </w:p>
    <w:p w14:paraId="624A7CEE" w14:textId="77777777" w:rsidR="00EA290B" w:rsidRPr="0070480F" w:rsidRDefault="00EA290B" w:rsidP="0070480F">
      <w:pPr>
        <w:spacing w:line="360" w:lineRule="auto"/>
        <w:jc w:val="both"/>
        <w:rPr>
          <w:rFonts w:ascii="Calibri" w:hAnsi="Calibri"/>
          <w:b/>
        </w:rPr>
      </w:pPr>
    </w:p>
    <w:p w14:paraId="3845410F" w14:textId="59349831" w:rsidR="00F33D61" w:rsidRDefault="00E16A22" w:rsidP="0070480F">
      <w:pPr>
        <w:spacing w:line="360" w:lineRule="auto"/>
        <w:jc w:val="both"/>
        <w:rPr>
          <w:rFonts w:ascii="Calibri" w:hAnsi="Calibri"/>
        </w:rPr>
      </w:pPr>
      <w:r w:rsidRPr="0070480F">
        <w:rPr>
          <w:rFonts w:ascii="Calibri" w:hAnsi="Calibri"/>
        </w:rPr>
        <w:t>Das Problem</w:t>
      </w:r>
      <w:r w:rsidR="00D80936">
        <w:rPr>
          <w:rFonts w:ascii="Calibri" w:hAnsi="Calibri"/>
        </w:rPr>
        <w:t xml:space="preserve"> mit</w:t>
      </w:r>
      <w:r w:rsidRPr="0070480F">
        <w:rPr>
          <w:rFonts w:ascii="Calibri" w:hAnsi="Calibri"/>
        </w:rPr>
        <w:t xml:space="preserve"> </w:t>
      </w:r>
      <w:r w:rsidR="00232A58" w:rsidRPr="0070480F">
        <w:rPr>
          <w:rFonts w:ascii="Calibri" w:hAnsi="Calibri"/>
        </w:rPr>
        <w:t>guten Vorsätzen für das neue Jahr</w:t>
      </w:r>
      <w:r w:rsidRPr="0070480F">
        <w:rPr>
          <w:rFonts w:ascii="Calibri" w:hAnsi="Calibri"/>
        </w:rPr>
        <w:t xml:space="preserve"> ist, dass sie häufig nur von kurzer Dauer sind. Doch das muss nicht sein! Denn der Weg zu mehr Rückengesundheit muss keine großen Einschnitte und dramatischen Veränderungen bedeuten. Viel mehr sind kleine Maßnahmen, </w:t>
      </w:r>
      <w:r w:rsidR="00E37EFC">
        <w:rPr>
          <w:rFonts w:ascii="Calibri" w:hAnsi="Calibri"/>
        </w:rPr>
        <w:t xml:space="preserve">die </w:t>
      </w:r>
      <w:proofErr w:type="gramStart"/>
      <w:r w:rsidRPr="0070480F">
        <w:rPr>
          <w:rFonts w:ascii="Calibri" w:hAnsi="Calibri"/>
        </w:rPr>
        <w:t>alltägliche</w:t>
      </w:r>
      <w:proofErr w:type="gramEnd"/>
      <w:r w:rsidRPr="0070480F">
        <w:rPr>
          <w:rFonts w:ascii="Calibri" w:hAnsi="Calibri"/>
        </w:rPr>
        <w:t xml:space="preserve"> Gewohnheiten verändern, die beste Voraussetzung für lang anhaltenden Erfolg. </w:t>
      </w:r>
    </w:p>
    <w:p w14:paraId="28FA93FC" w14:textId="77777777" w:rsidR="0070480F" w:rsidRPr="0070480F" w:rsidRDefault="0070480F" w:rsidP="0070480F">
      <w:pPr>
        <w:spacing w:line="360" w:lineRule="auto"/>
        <w:jc w:val="both"/>
        <w:rPr>
          <w:rFonts w:ascii="Calibri" w:hAnsi="Calibri"/>
          <w:b/>
        </w:rPr>
      </w:pPr>
    </w:p>
    <w:p w14:paraId="4C6DD216" w14:textId="239C43CB" w:rsidR="00603EE4" w:rsidRPr="0070480F" w:rsidRDefault="00107E87" w:rsidP="0070480F">
      <w:pPr>
        <w:spacing w:line="360" w:lineRule="auto"/>
        <w:jc w:val="both"/>
        <w:rPr>
          <w:rFonts w:ascii="Calibri" w:hAnsi="Calibri"/>
          <w:b/>
        </w:rPr>
      </w:pPr>
      <w:r w:rsidRPr="0070480F">
        <w:rPr>
          <w:rFonts w:ascii="Calibri" w:hAnsi="Calibri"/>
          <w:b/>
        </w:rPr>
        <w:t>Jeder Schritt zählt</w:t>
      </w:r>
    </w:p>
    <w:p w14:paraId="2AF343E1" w14:textId="2E42A37B" w:rsidR="00603CAD" w:rsidRDefault="00603CAD" w:rsidP="0070480F">
      <w:pPr>
        <w:spacing w:line="360" w:lineRule="auto"/>
        <w:jc w:val="both"/>
        <w:rPr>
          <w:rFonts w:ascii="Calibri" w:hAnsi="Calibri"/>
        </w:rPr>
      </w:pPr>
      <w:r w:rsidRPr="0070480F">
        <w:rPr>
          <w:rFonts w:ascii="Calibri" w:hAnsi="Calibri"/>
        </w:rPr>
        <w:t>Je mehr wir zu Fuß gehen, desto besser</w:t>
      </w:r>
      <w:ins w:id="0" w:author="Cordes, Tanja" w:date="2016-11-15T15:07:00Z">
        <w:r w:rsidR="00DE45F1">
          <w:rPr>
            <w:rFonts w:ascii="Calibri" w:hAnsi="Calibri"/>
          </w:rPr>
          <w:t>. „10.000 Schritte pro Tag sind das optimale Ziel</w:t>
        </w:r>
      </w:ins>
      <w:ins w:id="1" w:author="Cordes, Tanja" w:date="2016-11-15T15:08:00Z">
        <w:r w:rsidR="00DE45F1">
          <w:rPr>
            <w:rFonts w:ascii="Calibri" w:hAnsi="Calibri"/>
          </w:rPr>
          <w:t>“, so Tanja Cordes von der Aktion Gesunder Rücken e. V.</w:t>
        </w:r>
      </w:ins>
      <w:del w:id="2" w:author="Cordes, Tanja" w:date="2016-11-15T15:08:00Z">
        <w:r w:rsidRPr="0070480F" w:rsidDel="00DE45F1">
          <w:rPr>
            <w:rFonts w:ascii="Calibri" w:hAnsi="Calibri"/>
          </w:rPr>
          <w:delText xml:space="preserve"> </w:delText>
        </w:r>
        <w:r w:rsidR="00720362" w:rsidRPr="0070480F" w:rsidDel="00DE45F1">
          <w:rPr>
            <w:rFonts w:ascii="Calibri" w:hAnsi="Calibri"/>
          </w:rPr>
          <w:delText>–</w:delText>
        </w:r>
        <w:r w:rsidRPr="0070480F" w:rsidDel="00DE45F1">
          <w:rPr>
            <w:rFonts w:ascii="Calibri" w:hAnsi="Calibri"/>
          </w:rPr>
          <w:delText xml:space="preserve"> </w:delText>
        </w:r>
        <w:r w:rsidR="00232A58" w:rsidRPr="0070480F" w:rsidDel="00DE45F1">
          <w:rPr>
            <w:rFonts w:ascii="Calibri" w:hAnsi="Calibri"/>
          </w:rPr>
          <w:delText xml:space="preserve">die AGR empfiehlt 10.000 Schritte pro Tag als </w:delText>
        </w:r>
        <w:r w:rsidR="00E37EFC" w:rsidDel="00DE45F1">
          <w:rPr>
            <w:rFonts w:ascii="Calibri" w:hAnsi="Calibri"/>
          </w:rPr>
          <w:delText>optimales</w:delText>
        </w:r>
        <w:r w:rsidR="00232A58" w:rsidRPr="0070480F" w:rsidDel="00DE45F1">
          <w:rPr>
            <w:rFonts w:ascii="Calibri" w:hAnsi="Calibri"/>
          </w:rPr>
          <w:delText xml:space="preserve"> Ziel.</w:delText>
        </w:r>
      </w:del>
      <w:r w:rsidR="00720362" w:rsidRPr="0070480F">
        <w:rPr>
          <w:rFonts w:ascii="Calibri" w:hAnsi="Calibri"/>
        </w:rPr>
        <w:t xml:space="preserve"> </w:t>
      </w:r>
      <w:ins w:id="3" w:author="Cordes, Tanja" w:date="2016-11-15T15:10:00Z">
        <w:r w:rsidR="00DE45F1">
          <w:rPr>
            <w:rFonts w:ascii="Calibri" w:hAnsi="Calibri"/>
          </w:rPr>
          <w:t>„</w:t>
        </w:r>
      </w:ins>
      <w:r w:rsidR="00720362" w:rsidRPr="0070480F">
        <w:rPr>
          <w:rFonts w:ascii="Calibri" w:hAnsi="Calibri"/>
        </w:rPr>
        <w:t>Wer i</w:t>
      </w:r>
      <w:ins w:id="4" w:author="Cordes, Tanja" w:date="2016-11-15T15:10:00Z">
        <w:r w:rsidR="00DE45F1">
          <w:rPr>
            <w:rFonts w:ascii="Calibri" w:hAnsi="Calibri"/>
          </w:rPr>
          <w:t>m</w:t>
        </w:r>
      </w:ins>
      <w:del w:id="5" w:author="Cordes, Tanja" w:date="2016-11-15T15:10:00Z">
        <w:r w:rsidR="00720362" w:rsidRPr="0070480F" w:rsidDel="00DE45F1">
          <w:rPr>
            <w:rFonts w:ascii="Calibri" w:hAnsi="Calibri"/>
          </w:rPr>
          <w:delText>n</w:delText>
        </w:r>
      </w:del>
      <w:r w:rsidR="00720362" w:rsidRPr="0070480F">
        <w:rPr>
          <w:rFonts w:ascii="Calibri" w:hAnsi="Calibri"/>
        </w:rPr>
        <w:t xml:space="preserve"> Job und Freizeit viel sitzt, kommt jedoch oft nicht einmal auf die Hälfte.</w:t>
      </w:r>
      <w:ins w:id="6" w:author="Cordes, Tanja" w:date="2016-11-15T15:11:00Z">
        <w:r w:rsidR="00DE45F1">
          <w:rPr>
            <w:rFonts w:ascii="Calibri" w:hAnsi="Calibri"/>
          </w:rPr>
          <w:t>“</w:t>
        </w:r>
      </w:ins>
      <w:r w:rsidR="00720362" w:rsidRPr="0070480F">
        <w:rPr>
          <w:rFonts w:ascii="Calibri" w:hAnsi="Calibri"/>
        </w:rPr>
        <w:t xml:space="preserve"> Um ein besseres Gespür dafür zu bekommen,</w:t>
      </w:r>
      <w:r w:rsidR="00E37EFC">
        <w:rPr>
          <w:rFonts w:ascii="Calibri" w:hAnsi="Calibri"/>
        </w:rPr>
        <w:t xml:space="preserve"> wie viel wir wirklich gehen,</w:t>
      </w:r>
      <w:r w:rsidR="00720362" w:rsidRPr="0070480F">
        <w:rPr>
          <w:rFonts w:ascii="Calibri" w:hAnsi="Calibri"/>
        </w:rPr>
        <w:t xml:space="preserve"> ist ein Schrittzähler eine sinnvolle Investition. Eine Alternative ist eine Schrittzähler-App für das Smartphone. </w:t>
      </w:r>
      <w:r w:rsidR="00722D78" w:rsidRPr="0070480F">
        <w:rPr>
          <w:rFonts w:ascii="Calibri" w:hAnsi="Calibri"/>
        </w:rPr>
        <w:t>Ein</w:t>
      </w:r>
      <w:r w:rsidR="00720362" w:rsidRPr="0070480F">
        <w:rPr>
          <w:rFonts w:ascii="Calibri" w:hAnsi="Calibri"/>
        </w:rPr>
        <w:t xml:space="preserve"> Spaziergang am Abend oder in der Mittagspause</w:t>
      </w:r>
      <w:r w:rsidR="00722D78" w:rsidRPr="0070480F">
        <w:rPr>
          <w:rFonts w:ascii="Calibri" w:hAnsi="Calibri"/>
        </w:rPr>
        <w:t xml:space="preserve"> können</w:t>
      </w:r>
      <w:r w:rsidR="00720362" w:rsidRPr="0070480F">
        <w:rPr>
          <w:rFonts w:ascii="Calibri" w:hAnsi="Calibri"/>
        </w:rPr>
        <w:t xml:space="preserve"> das Schritt</w:t>
      </w:r>
      <w:del w:id="7" w:author="Cordes, Tanja" w:date="2016-11-15T15:12:00Z">
        <w:r w:rsidR="00720362" w:rsidRPr="0070480F" w:rsidDel="00DE45F1">
          <w:rPr>
            <w:rFonts w:ascii="Calibri" w:hAnsi="Calibri"/>
          </w:rPr>
          <w:delText>e</w:delText>
        </w:r>
      </w:del>
      <w:r w:rsidR="00720362" w:rsidRPr="0070480F">
        <w:rPr>
          <w:rFonts w:ascii="Calibri" w:hAnsi="Calibri"/>
        </w:rPr>
        <w:t xml:space="preserve">konto </w:t>
      </w:r>
      <w:r w:rsidR="00D80936">
        <w:rPr>
          <w:rFonts w:ascii="Calibri" w:hAnsi="Calibri"/>
        </w:rPr>
        <w:t>in die Höhe schnellen lassen</w:t>
      </w:r>
      <w:r w:rsidR="00720362" w:rsidRPr="0070480F">
        <w:rPr>
          <w:rFonts w:ascii="Calibri" w:hAnsi="Calibri"/>
        </w:rPr>
        <w:t>.</w:t>
      </w:r>
      <w:r w:rsidR="00722D78" w:rsidRPr="0070480F">
        <w:rPr>
          <w:rFonts w:ascii="Calibri" w:hAnsi="Calibri"/>
        </w:rPr>
        <w:t xml:space="preserve"> Aber auch bereits kleine Strecken zu Fuß s</w:t>
      </w:r>
      <w:r w:rsidR="00E37EFC">
        <w:rPr>
          <w:rFonts w:ascii="Calibri" w:hAnsi="Calibri"/>
        </w:rPr>
        <w:t xml:space="preserve">tatt mit dem Auto zurückzulegen </w:t>
      </w:r>
      <w:r w:rsidR="00722D78" w:rsidRPr="0070480F">
        <w:rPr>
          <w:rFonts w:ascii="Calibri" w:hAnsi="Calibri"/>
        </w:rPr>
        <w:t xml:space="preserve">– zum nahegelegenen Supermarkt, zur Post oder </w:t>
      </w:r>
      <w:r w:rsidR="00E37EFC">
        <w:rPr>
          <w:rFonts w:ascii="Calibri" w:hAnsi="Calibri"/>
        </w:rPr>
        <w:t xml:space="preserve">zur Apotheke – kommen </w:t>
      </w:r>
      <w:r w:rsidR="00AB0D51" w:rsidRPr="0070480F">
        <w:rPr>
          <w:rFonts w:ascii="Calibri" w:hAnsi="Calibri"/>
        </w:rPr>
        <w:t>der Gesundheit zugute.</w:t>
      </w:r>
      <w:r w:rsidR="00720362" w:rsidRPr="0070480F">
        <w:rPr>
          <w:rFonts w:ascii="Calibri" w:hAnsi="Calibri"/>
        </w:rPr>
        <w:t xml:space="preserve"> </w:t>
      </w:r>
      <w:r w:rsidR="00AB0D51" w:rsidRPr="0070480F">
        <w:rPr>
          <w:rFonts w:ascii="Calibri" w:hAnsi="Calibri"/>
        </w:rPr>
        <w:t>Auch der</w:t>
      </w:r>
      <w:r w:rsidR="00720362" w:rsidRPr="0070480F">
        <w:rPr>
          <w:rFonts w:ascii="Calibri" w:hAnsi="Calibri"/>
        </w:rPr>
        <w:t xml:space="preserve"> Rücken</w:t>
      </w:r>
      <w:r w:rsidR="00AB0D51" w:rsidRPr="0070480F">
        <w:rPr>
          <w:rFonts w:ascii="Calibri" w:hAnsi="Calibri"/>
        </w:rPr>
        <w:t xml:space="preserve"> profitiert von jedem Schritt</w:t>
      </w:r>
      <w:r w:rsidR="00720362" w:rsidRPr="0070480F">
        <w:rPr>
          <w:rFonts w:ascii="Calibri" w:hAnsi="Calibri"/>
        </w:rPr>
        <w:t xml:space="preserve">, denn die Bewegung beugt einer verspannten Rückenmuskulatur vor und sorgt dafür, dass die Bandscheiben elastisch bleiben. </w:t>
      </w:r>
    </w:p>
    <w:p w14:paraId="7C9BEF7A" w14:textId="29D0473D" w:rsidR="00E37EFC" w:rsidRPr="0070480F" w:rsidRDefault="00E37EFC" w:rsidP="00E37EFC">
      <w:pPr>
        <w:spacing w:line="360" w:lineRule="auto"/>
        <w:jc w:val="both"/>
        <w:rPr>
          <w:rFonts w:ascii="Calibri" w:hAnsi="Calibri"/>
        </w:rPr>
      </w:pPr>
      <w:r>
        <w:rPr>
          <w:rFonts w:ascii="Calibri" w:hAnsi="Calibri"/>
        </w:rPr>
        <w:t xml:space="preserve">Extra-Tipp: Auch Sportkurse können einfacher in den Alltag integriert werden, als man denkt. Sport von Zuhause aus und unter professioneller Anleitung gibt es unter </w:t>
      </w:r>
      <w:hyperlink r:id="rId5" w:history="1">
        <w:r w:rsidRPr="00892E1A">
          <w:rPr>
            <w:rStyle w:val="Hyperlink"/>
            <w:rFonts w:ascii="Calibri" w:hAnsi="Calibri"/>
          </w:rPr>
          <w:t>www.agr-coach.de</w:t>
        </w:r>
      </w:hyperlink>
      <w:r>
        <w:rPr>
          <w:rFonts w:ascii="Calibri" w:hAnsi="Calibri"/>
        </w:rPr>
        <w:t>. Der erste Monat ist kostenlos – ausprobieren lohnt sich!</w:t>
      </w:r>
    </w:p>
    <w:p w14:paraId="2A00D299" w14:textId="77777777" w:rsidR="00E37EFC" w:rsidRPr="0070480F" w:rsidRDefault="00E37EFC" w:rsidP="0070480F">
      <w:pPr>
        <w:spacing w:line="360" w:lineRule="auto"/>
        <w:jc w:val="both"/>
        <w:rPr>
          <w:rFonts w:ascii="Calibri" w:hAnsi="Calibri"/>
        </w:rPr>
      </w:pPr>
    </w:p>
    <w:p w14:paraId="517FE521" w14:textId="77777777" w:rsidR="00603CAD" w:rsidRPr="0070480F" w:rsidRDefault="00603CAD" w:rsidP="0070480F">
      <w:pPr>
        <w:spacing w:line="360" w:lineRule="auto"/>
        <w:jc w:val="both"/>
        <w:rPr>
          <w:rFonts w:ascii="Calibri" w:hAnsi="Calibri"/>
        </w:rPr>
      </w:pPr>
    </w:p>
    <w:p w14:paraId="6B579813" w14:textId="4E30350E" w:rsidR="00232A58" w:rsidRPr="0070480F" w:rsidRDefault="00232A58" w:rsidP="0070480F">
      <w:pPr>
        <w:spacing w:line="360" w:lineRule="auto"/>
        <w:jc w:val="both"/>
        <w:rPr>
          <w:rFonts w:ascii="Calibri" w:hAnsi="Calibri"/>
          <w:b/>
        </w:rPr>
      </w:pPr>
      <w:r w:rsidRPr="0070480F">
        <w:rPr>
          <w:rFonts w:ascii="Calibri" w:hAnsi="Calibri"/>
          <w:b/>
        </w:rPr>
        <w:t>Weniger Stress</w:t>
      </w:r>
    </w:p>
    <w:p w14:paraId="38564F93" w14:textId="3C330537" w:rsidR="00232A58" w:rsidRPr="0070480F" w:rsidRDefault="00232A58" w:rsidP="0070480F">
      <w:pPr>
        <w:spacing w:line="360" w:lineRule="auto"/>
        <w:jc w:val="both"/>
        <w:rPr>
          <w:rFonts w:ascii="Calibri" w:hAnsi="Calibri"/>
        </w:rPr>
      </w:pPr>
      <w:r w:rsidRPr="0070480F">
        <w:rPr>
          <w:rFonts w:ascii="Calibri" w:hAnsi="Calibri"/>
        </w:rPr>
        <w:t>Stress belastet nicht nur unsere Psyche, sondern wirkt sich häufig auch körperlich aus. Wer in der Arbeit unter Druck steht, verkrampft unwillkürlich –</w:t>
      </w:r>
      <w:r w:rsidR="00E37EFC">
        <w:rPr>
          <w:rFonts w:ascii="Calibri" w:hAnsi="Calibri"/>
        </w:rPr>
        <w:t xml:space="preserve"> </w:t>
      </w:r>
      <w:r w:rsidRPr="0070480F">
        <w:rPr>
          <w:rFonts w:ascii="Calibri" w:hAnsi="Calibri"/>
        </w:rPr>
        <w:t xml:space="preserve">Nackenverspannungen, </w:t>
      </w:r>
      <w:r w:rsidR="00990151" w:rsidRPr="0070480F">
        <w:rPr>
          <w:rFonts w:ascii="Calibri" w:hAnsi="Calibri"/>
        </w:rPr>
        <w:t xml:space="preserve">die </w:t>
      </w:r>
      <w:r w:rsidR="00E37EFC">
        <w:rPr>
          <w:rFonts w:ascii="Calibri" w:hAnsi="Calibri"/>
        </w:rPr>
        <w:t xml:space="preserve">häufig </w:t>
      </w:r>
      <w:r w:rsidR="00990151" w:rsidRPr="0070480F">
        <w:rPr>
          <w:rFonts w:ascii="Calibri" w:hAnsi="Calibri"/>
        </w:rPr>
        <w:t>auch nach</w:t>
      </w:r>
      <w:r w:rsidR="00D80936">
        <w:rPr>
          <w:rFonts w:ascii="Calibri" w:hAnsi="Calibri"/>
        </w:rPr>
        <w:t xml:space="preserve"> Feierabend noch lange anhalten </w:t>
      </w:r>
      <w:r w:rsidR="00D80936" w:rsidRPr="0070480F">
        <w:rPr>
          <w:rFonts w:ascii="Calibri" w:hAnsi="Calibri"/>
        </w:rPr>
        <w:t>–</w:t>
      </w:r>
      <w:r w:rsidR="00990151" w:rsidRPr="0070480F">
        <w:rPr>
          <w:rFonts w:ascii="Calibri" w:hAnsi="Calibri"/>
        </w:rPr>
        <w:t xml:space="preserve"> lassen dann nicht </w:t>
      </w:r>
      <w:r w:rsidRPr="0070480F">
        <w:rPr>
          <w:rFonts w:ascii="Calibri" w:hAnsi="Calibri"/>
        </w:rPr>
        <w:t xml:space="preserve">lange auf sich </w:t>
      </w:r>
      <w:proofErr w:type="gramStart"/>
      <w:r w:rsidRPr="0070480F">
        <w:rPr>
          <w:rFonts w:ascii="Calibri" w:hAnsi="Calibri"/>
        </w:rPr>
        <w:t>warten</w:t>
      </w:r>
      <w:proofErr w:type="gramEnd"/>
      <w:r w:rsidRPr="0070480F">
        <w:rPr>
          <w:rFonts w:ascii="Calibri" w:hAnsi="Calibri"/>
        </w:rPr>
        <w:t xml:space="preserve">. </w:t>
      </w:r>
      <w:r w:rsidR="00990151" w:rsidRPr="0070480F">
        <w:rPr>
          <w:rFonts w:ascii="Calibri" w:hAnsi="Calibri"/>
        </w:rPr>
        <w:t xml:space="preserve">Hier hilft es, wo auch immer es geht, Erholungspausen in den Alltag zu integrieren. </w:t>
      </w:r>
      <w:r w:rsidR="00984E18" w:rsidRPr="0070480F">
        <w:rPr>
          <w:rFonts w:ascii="Calibri" w:hAnsi="Calibri"/>
        </w:rPr>
        <w:t xml:space="preserve">Eine Tasse Tee als Ritual, bevor der Arbeitstag beginnt, ein paar Minuten durchatmen am offenen Fenster </w:t>
      </w:r>
      <w:r w:rsidR="003D444D" w:rsidRPr="0070480F">
        <w:rPr>
          <w:rFonts w:ascii="Calibri" w:hAnsi="Calibri"/>
        </w:rPr>
        <w:t>oder ein paar Dehnübungen am Arbeitsplatz sorgen für me</w:t>
      </w:r>
      <w:r w:rsidR="00B03A16" w:rsidRPr="0070480F">
        <w:rPr>
          <w:rFonts w:ascii="Calibri" w:hAnsi="Calibri"/>
        </w:rPr>
        <w:t>hr Entspannung</w:t>
      </w:r>
      <w:del w:id="8" w:author="Cordes, Tanja" w:date="2016-11-15T15:15:00Z">
        <w:r w:rsidR="00B03A16" w:rsidRPr="0070480F" w:rsidDel="00DE45F1">
          <w:rPr>
            <w:rFonts w:ascii="Calibri" w:hAnsi="Calibri"/>
          </w:rPr>
          <w:delText xml:space="preserve"> am Arbeitsplatz </w:delText>
        </w:r>
      </w:del>
      <w:r w:rsidR="00B03A16" w:rsidRPr="0070480F">
        <w:rPr>
          <w:rFonts w:ascii="Calibri" w:hAnsi="Calibri"/>
        </w:rPr>
        <w:t xml:space="preserve">– </w:t>
      </w:r>
      <w:r w:rsidR="00E37EFC">
        <w:rPr>
          <w:rFonts w:ascii="Calibri" w:hAnsi="Calibri"/>
        </w:rPr>
        <w:t xml:space="preserve">und </w:t>
      </w:r>
      <w:del w:id="9" w:author="Cordes, Tanja" w:date="2016-11-15T15:15:00Z">
        <w:r w:rsidR="00E37EFC" w:rsidDel="00DE45F1">
          <w:rPr>
            <w:rFonts w:ascii="Calibri" w:hAnsi="Calibri"/>
          </w:rPr>
          <w:delText xml:space="preserve">sorgen so </w:delText>
        </w:r>
      </w:del>
      <w:r w:rsidR="00E37EFC">
        <w:rPr>
          <w:rFonts w:ascii="Calibri" w:hAnsi="Calibri"/>
        </w:rPr>
        <w:t>dafür</w:t>
      </w:r>
      <w:r w:rsidR="00B03A16" w:rsidRPr="0070480F">
        <w:rPr>
          <w:rFonts w:ascii="Calibri" w:hAnsi="Calibri"/>
        </w:rPr>
        <w:t xml:space="preserve">, dass </w:t>
      </w:r>
      <w:r w:rsidR="00E107FA" w:rsidRPr="0070480F">
        <w:rPr>
          <w:rFonts w:ascii="Calibri" w:hAnsi="Calibri"/>
        </w:rPr>
        <w:t xml:space="preserve">der Neujahrsvorsatz „weniger Stress“ beste Chancen auf eine langfristige </w:t>
      </w:r>
      <w:r w:rsidR="00D80936">
        <w:rPr>
          <w:rFonts w:ascii="Calibri" w:hAnsi="Calibri"/>
        </w:rPr>
        <w:t>Umsetzung</w:t>
      </w:r>
      <w:r w:rsidR="00E107FA" w:rsidRPr="0070480F">
        <w:rPr>
          <w:rFonts w:ascii="Calibri" w:hAnsi="Calibri"/>
        </w:rPr>
        <w:t xml:space="preserve"> hat. </w:t>
      </w:r>
    </w:p>
    <w:p w14:paraId="0EE04E80" w14:textId="77777777" w:rsidR="00232A58" w:rsidRPr="0070480F" w:rsidRDefault="00232A58" w:rsidP="0070480F">
      <w:pPr>
        <w:spacing w:line="360" w:lineRule="auto"/>
        <w:jc w:val="both"/>
        <w:rPr>
          <w:rFonts w:ascii="Calibri" w:hAnsi="Calibri"/>
        </w:rPr>
      </w:pPr>
    </w:p>
    <w:p w14:paraId="465A6AA7" w14:textId="143021B7" w:rsidR="008F55C3" w:rsidRPr="0070480F" w:rsidRDefault="008F55C3" w:rsidP="0070480F">
      <w:pPr>
        <w:spacing w:line="360" w:lineRule="auto"/>
        <w:jc w:val="both"/>
        <w:rPr>
          <w:rFonts w:ascii="Calibri" w:hAnsi="Calibri"/>
          <w:b/>
        </w:rPr>
      </w:pPr>
      <w:r w:rsidRPr="0070480F">
        <w:rPr>
          <w:rFonts w:ascii="Calibri" w:hAnsi="Calibri"/>
          <w:b/>
        </w:rPr>
        <w:t>Auf die richtigen Alltagsprodukte achten</w:t>
      </w:r>
    </w:p>
    <w:p w14:paraId="2A8A3C18" w14:textId="3BB16A80" w:rsidR="008F55C3" w:rsidRPr="0070480F" w:rsidRDefault="00494329" w:rsidP="0070480F">
      <w:pPr>
        <w:spacing w:line="360" w:lineRule="auto"/>
        <w:jc w:val="both"/>
        <w:rPr>
          <w:rFonts w:ascii="Calibri" w:hAnsi="Calibri"/>
        </w:rPr>
      </w:pPr>
      <w:r>
        <w:rPr>
          <w:rFonts w:ascii="Calibri" w:hAnsi="Calibri"/>
        </w:rPr>
        <w:t>Die richtigen Alltagsprodukte</w:t>
      </w:r>
      <w:r w:rsidR="008F55C3" w:rsidRPr="0070480F">
        <w:rPr>
          <w:rFonts w:ascii="Calibri" w:hAnsi="Calibri"/>
        </w:rPr>
        <w:t xml:space="preserve"> </w:t>
      </w:r>
      <w:r>
        <w:rPr>
          <w:rFonts w:ascii="Calibri" w:hAnsi="Calibri"/>
        </w:rPr>
        <w:t>sind eine wichtige Maßnahme</w:t>
      </w:r>
      <w:r w:rsidR="00B03A16" w:rsidRPr="0070480F">
        <w:rPr>
          <w:rFonts w:ascii="Calibri" w:hAnsi="Calibri"/>
        </w:rPr>
        <w:t xml:space="preserve"> </w:t>
      </w:r>
      <w:del w:id="10" w:author="Cordes, Tanja" w:date="2016-11-15T15:16:00Z">
        <w:r w:rsidR="00E107FA" w:rsidRPr="0070480F" w:rsidDel="00DE45F1">
          <w:rPr>
            <w:rFonts w:ascii="Calibri" w:hAnsi="Calibri"/>
          </w:rPr>
          <w:delText>in Sachen</w:delText>
        </w:r>
      </w:del>
      <w:ins w:id="11" w:author="Cordes, Tanja" w:date="2016-11-15T15:16:00Z">
        <w:r w:rsidR="00DE45F1">
          <w:rPr>
            <w:rFonts w:ascii="Calibri" w:hAnsi="Calibri"/>
          </w:rPr>
          <w:t>zur</w:t>
        </w:r>
      </w:ins>
      <w:r w:rsidR="00E107FA" w:rsidRPr="0070480F">
        <w:rPr>
          <w:rFonts w:ascii="Calibri" w:hAnsi="Calibri"/>
        </w:rPr>
        <w:t xml:space="preserve"> Rückengesundheit</w:t>
      </w:r>
      <w:r w:rsidR="00B03A16" w:rsidRPr="0070480F">
        <w:rPr>
          <w:rFonts w:ascii="Calibri" w:hAnsi="Calibri"/>
        </w:rPr>
        <w:t xml:space="preserve">. Wer täglich acht Stunden am Arbeitsplatz </w:t>
      </w:r>
      <w:del w:id="12" w:author="Cordes, Tanja" w:date="2016-11-15T15:17:00Z">
        <w:r w:rsidR="00B03A16" w:rsidRPr="0070480F" w:rsidDel="00DE45F1">
          <w:rPr>
            <w:rFonts w:ascii="Calibri" w:hAnsi="Calibri"/>
          </w:rPr>
          <w:delText xml:space="preserve">verbringt </w:delText>
        </w:r>
      </w:del>
      <w:ins w:id="13" w:author="Cordes, Tanja" w:date="2016-11-15T15:17:00Z">
        <w:r w:rsidR="00DE45F1">
          <w:rPr>
            <w:rFonts w:ascii="Calibri" w:hAnsi="Calibri"/>
          </w:rPr>
          <w:t>sitzt</w:t>
        </w:r>
        <w:r w:rsidR="00DE45F1" w:rsidRPr="0070480F">
          <w:rPr>
            <w:rFonts w:ascii="Calibri" w:hAnsi="Calibri"/>
          </w:rPr>
          <w:t xml:space="preserve"> </w:t>
        </w:r>
      </w:ins>
      <w:r w:rsidR="00B03A16" w:rsidRPr="0070480F">
        <w:rPr>
          <w:rFonts w:ascii="Calibri" w:hAnsi="Calibri"/>
        </w:rPr>
        <w:t>und weitere acht Stunden nachts schläft, der sollte demnach vor allem seine</w:t>
      </w:r>
      <w:del w:id="14" w:author="Detjen, Detlef" w:date="2016-11-21T17:14:00Z">
        <w:r w:rsidR="00B03A16" w:rsidRPr="0070480F" w:rsidDel="00C84F33">
          <w:rPr>
            <w:rFonts w:ascii="Calibri" w:hAnsi="Calibri"/>
          </w:rPr>
          <w:delText>n</w:delText>
        </w:r>
      </w:del>
      <w:r w:rsidR="00B03A16" w:rsidRPr="0070480F">
        <w:rPr>
          <w:rFonts w:ascii="Calibri" w:hAnsi="Calibri"/>
        </w:rPr>
        <w:t xml:space="preserve"> Büro</w:t>
      </w:r>
      <w:del w:id="15" w:author="Detjen, Detlef" w:date="2016-11-21T17:14:00Z">
        <w:r w:rsidR="00B03A16" w:rsidRPr="0070480F" w:rsidDel="00C84F33">
          <w:rPr>
            <w:rFonts w:ascii="Calibri" w:hAnsi="Calibri"/>
          </w:rPr>
          <w:delText>stuhl</w:delText>
        </w:r>
      </w:del>
      <w:ins w:id="16" w:author="Detjen, Detlef" w:date="2016-11-21T17:14:00Z">
        <w:r w:rsidR="00C84F33">
          <w:rPr>
            <w:rFonts w:ascii="Calibri" w:hAnsi="Calibri"/>
          </w:rPr>
          <w:t>möbel</w:t>
        </w:r>
      </w:ins>
      <w:r w:rsidR="00B03A16" w:rsidRPr="0070480F">
        <w:rPr>
          <w:rFonts w:ascii="Calibri" w:hAnsi="Calibri"/>
        </w:rPr>
        <w:t xml:space="preserve"> und sein Bett mit Bedacht </w:t>
      </w:r>
      <w:r w:rsidR="00E107FA" w:rsidRPr="0070480F">
        <w:rPr>
          <w:rFonts w:ascii="Calibri" w:hAnsi="Calibri"/>
        </w:rPr>
        <w:t>aussuchen.</w:t>
      </w:r>
      <w:r w:rsidR="00B03A16" w:rsidRPr="0070480F">
        <w:rPr>
          <w:rFonts w:ascii="Calibri" w:hAnsi="Calibri"/>
        </w:rPr>
        <w:t xml:space="preserve"> </w:t>
      </w:r>
      <w:r w:rsidR="00E107FA" w:rsidRPr="0070480F">
        <w:rPr>
          <w:rFonts w:ascii="Calibri" w:hAnsi="Calibri"/>
        </w:rPr>
        <w:t>Bei der Wahl der richtigen Alltagsgegenstände ist das Gütesiegel der AGR eine große Hilfe. Es signalisiert auf einen Blick „dieses Produkt ist rückengerecht“, denn das Siegel wird nur nach einer genauen Prüfung eines unabhängigen, medizinischen Expertengremiums verliehen. Der Start in das neue Jahr kan</w:t>
      </w:r>
      <w:r>
        <w:rPr>
          <w:rFonts w:ascii="Calibri" w:hAnsi="Calibri"/>
        </w:rPr>
        <w:t xml:space="preserve">n </w:t>
      </w:r>
      <w:r w:rsidR="00E107FA" w:rsidRPr="0070480F">
        <w:rPr>
          <w:rFonts w:ascii="Calibri" w:hAnsi="Calibri"/>
        </w:rPr>
        <w:t xml:space="preserve">eine gute Gelegenheit sein, sich von einigen alten Gegenständen zu trennen und beim Neukauf der Rückengesundheit größte Beachtung zu schenken. </w:t>
      </w:r>
    </w:p>
    <w:p w14:paraId="15BA6390" w14:textId="77777777" w:rsidR="008F55C3" w:rsidRPr="0070480F" w:rsidRDefault="008F55C3" w:rsidP="0070480F">
      <w:pPr>
        <w:spacing w:line="360" w:lineRule="auto"/>
        <w:jc w:val="both"/>
        <w:rPr>
          <w:rFonts w:ascii="Calibri" w:hAnsi="Calibri"/>
        </w:rPr>
      </w:pPr>
    </w:p>
    <w:p w14:paraId="2F4268BA" w14:textId="5BDBA1CD" w:rsidR="00232A58" w:rsidRPr="0070480F" w:rsidRDefault="00AB0D51" w:rsidP="0070480F">
      <w:pPr>
        <w:spacing w:line="360" w:lineRule="auto"/>
        <w:jc w:val="both"/>
        <w:rPr>
          <w:rFonts w:ascii="Calibri" w:hAnsi="Calibri"/>
          <w:b/>
        </w:rPr>
      </w:pPr>
      <w:r w:rsidRPr="0070480F">
        <w:rPr>
          <w:rFonts w:ascii="Calibri" w:hAnsi="Calibri"/>
          <w:b/>
        </w:rPr>
        <w:t>Gesunde Ernährung – darauf kommt es an</w:t>
      </w:r>
    </w:p>
    <w:p w14:paraId="322137ED" w14:textId="210B1F02" w:rsidR="001924E8" w:rsidRDefault="00AB0D51" w:rsidP="0070480F">
      <w:pPr>
        <w:spacing w:line="360" w:lineRule="auto"/>
        <w:jc w:val="both"/>
        <w:rPr>
          <w:ins w:id="17" w:author="Cordes, Tanja" w:date="2016-11-15T16:18:00Z"/>
          <w:rFonts w:ascii="Calibri" w:hAnsi="Calibri"/>
        </w:rPr>
      </w:pPr>
      <w:r w:rsidRPr="0070480F">
        <w:rPr>
          <w:rFonts w:ascii="Calibri" w:hAnsi="Calibri"/>
        </w:rPr>
        <w:t>Viele Menschen haben es verlernt, gesund zu essen</w:t>
      </w:r>
      <w:r w:rsidR="00644097" w:rsidRPr="0070480F">
        <w:rPr>
          <w:rFonts w:ascii="Calibri" w:hAnsi="Calibri"/>
        </w:rPr>
        <w:t xml:space="preserve">. Die häufige Folge: Übergewicht, das  </w:t>
      </w:r>
      <w:r w:rsidR="001924E8" w:rsidRPr="0070480F">
        <w:rPr>
          <w:rFonts w:ascii="Calibri" w:hAnsi="Calibri"/>
        </w:rPr>
        <w:t>wiederum Herz-Kreislauf- oder Muskel-Gelenk-Beschwerden begünstigen kann. Auch die Bandscheiben werden durch Übergewicht unnötig belastet.</w:t>
      </w:r>
      <w:r w:rsidR="00494329">
        <w:rPr>
          <w:rFonts w:ascii="Calibri" w:hAnsi="Calibri"/>
        </w:rPr>
        <w:t xml:space="preserve"> </w:t>
      </w:r>
      <w:r w:rsidR="00494329" w:rsidRPr="0070480F">
        <w:rPr>
          <w:rFonts w:ascii="Calibri" w:hAnsi="Calibri"/>
        </w:rPr>
        <w:t>Wer seine Ernährung umstellen möchte, sollte darauf achten, viel Gemüse und Obst und gleichzeitig wenig zucker- und fetthaltige sowie stark verarbeitete Lebensmittel zu sich zu nehmen.</w:t>
      </w:r>
      <w:r w:rsidR="00494329">
        <w:rPr>
          <w:rFonts w:ascii="Calibri" w:hAnsi="Calibri"/>
        </w:rPr>
        <w:t xml:space="preserve"> Als erste Maßnahmen eignen sich zum Beispiel der Besuch eines entsprechenden Kochkurses, ein tägliches Süßigkeiten-Limit und grundsätzlich möglichst viel und gesund selbst zu kochen. </w:t>
      </w:r>
    </w:p>
    <w:p w14:paraId="1EA938E8" w14:textId="77777777" w:rsidR="0098651C" w:rsidRDefault="0098651C" w:rsidP="0070480F">
      <w:pPr>
        <w:spacing w:line="360" w:lineRule="auto"/>
        <w:jc w:val="both"/>
        <w:rPr>
          <w:ins w:id="18" w:author="Cordes, Tanja" w:date="2016-11-15T16:18:00Z"/>
          <w:rFonts w:ascii="Calibri" w:hAnsi="Calibri"/>
        </w:rPr>
      </w:pPr>
    </w:p>
    <w:p w14:paraId="5CF8D06E" w14:textId="779BEC97" w:rsidR="0098651C" w:rsidRPr="0070480F" w:rsidRDefault="00E62ACD" w:rsidP="0070480F">
      <w:pPr>
        <w:spacing w:line="360" w:lineRule="auto"/>
        <w:jc w:val="both"/>
        <w:rPr>
          <w:rFonts w:ascii="Calibri" w:hAnsi="Calibri"/>
        </w:rPr>
      </w:pPr>
      <w:ins w:id="19" w:author="Cordes, Tanja" w:date="2016-11-15T16:29:00Z">
        <w:r>
          <w:rPr>
            <w:rFonts w:ascii="Calibri" w:hAnsi="Calibri"/>
          </w:rPr>
          <w:t>Extra-</w:t>
        </w:r>
      </w:ins>
      <w:ins w:id="20" w:author="Cordes, Tanja" w:date="2016-11-15T16:18:00Z">
        <w:r w:rsidR="0098651C">
          <w:rPr>
            <w:rFonts w:ascii="Calibri" w:hAnsi="Calibri"/>
          </w:rPr>
          <w:t xml:space="preserve">Tipp: Alle </w:t>
        </w:r>
      </w:ins>
      <w:ins w:id="21" w:author="Cordes, Tanja" w:date="2016-11-15T16:27:00Z">
        <w:r w:rsidR="0098651C">
          <w:rPr>
            <w:rFonts w:ascii="Calibri" w:hAnsi="Calibri"/>
          </w:rPr>
          <w:t>4</w:t>
        </w:r>
      </w:ins>
      <w:ins w:id="22" w:author="Cordes, Tanja" w:date="2016-11-15T16:18:00Z">
        <w:r w:rsidR="0098651C">
          <w:rPr>
            <w:rFonts w:ascii="Calibri" w:hAnsi="Calibri"/>
          </w:rPr>
          <w:t xml:space="preserve"> Säulen der Rückengesundheit werden ausführlich </w:t>
        </w:r>
      </w:ins>
      <w:ins w:id="23" w:author="Cordes, Tanja" w:date="2016-11-15T16:23:00Z">
        <w:r w:rsidR="0098651C">
          <w:rPr>
            <w:rFonts w:ascii="Calibri" w:hAnsi="Calibri"/>
          </w:rPr>
          <w:t>in dem Ratgeber</w:t>
        </w:r>
      </w:ins>
      <w:ins w:id="24" w:author="Cordes, Tanja" w:date="2016-11-15T16:18:00Z">
        <w:r w:rsidR="0098651C">
          <w:rPr>
            <w:rFonts w:ascii="Calibri" w:hAnsi="Calibri"/>
          </w:rPr>
          <w:t xml:space="preserve"> </w:t>
        </w:r>
      </w:ins>
      <w:ins w:id="25" w:author="Cordes, Tanja" w:date="2016-11-15T16:19:00Z">
        <w:r w:rsidR="0098651C">
          <w:rPr>
            <w:rFonts w:ascii="Calibri" w:hAnsi="Calibri"/>
          </w:rPr>
          <w:t>„Das große AGR</w:t>
        </w:r>
      </w:ins>
      <w:ins w:id="26" w:author="Cordes, Tanja" w:date="2016-11-15T16:20:00Z">
        <w:r w:rsidR="0098651C">
          <w:rPr>
            <w:rFonts w:ascii="Calibri" w:hAnsi="Calibri"/>
          </w:rPr>
          <w:t>-Rückenb</w:t>
        </w:r>
      </w:ins>
      <w:ins w:id="27" w:author="Cordes, Tanja" w:date="2016-11-15T16:19:00Z">
        <w:r w:rsidR="0098651C">
          <w:rPr>
            <w:rFonts w:ascii="Calibri" w:hAnsi="Calibri"/>
          </w:rPr>
          <w:t>uch“ vorgestellt.</w:t>
        </w:r>
      </w:ins>
      <w:ins w:id="28" w:author="Cordes, Tanja" w:date="2016-11-15T16:24:00Z">
        <w:r w:rsidR="0098651C">
          <w:rPr>
            <w:rFonts w:ascii="Calibri" w:hAnsi="Calibri"/>
          </w:rPr>
          <w:t xml:space="preserve"> </w:t>
        </w:r>
      </w:ins>
      <w:ins w:id="29" w:author="Cordes, Tanja" w:date="2016-11-15T16:28:00Z">
        <w:r w:rsidR="0098651C">
          <w:rPr>
            <w:rFonts w:ascii="Calibri" w:hAnsi="Calibri"/>
          </w:rPr>
          <w:t>Es bündelt a</w:t>
        </w:r>
      </w:ins>
      <w:ins w:id="30" w:author="Cordes, Tanja" w:date="2016-11-15T16:24:00Z">
        <w:r w:rsidR="0098651C">
          <w:rPr>
            <w:rFonts w:ascii="Calibri" w:hAnsi="Calibri"/>
          </w:rPr>
          <w:t xml:space="preserve">uf unterhaltsame und gleichzeitig </w:t>
        </w:r>
        <w:r w:rsidR="0098651C">
          <w:rPr>
            <w:rFonts w:ascii="Calibri" w:hAnsi="Calibri"/>
          </w:rPr>
          <w:lastRenderedPageBreak/>
          <w:t xml:space="preserve">informative Art und Weise </w:t>
        </w:r>
      </w:ins>
      <w:ins w:id="31" w:author="Cordes, Tanja" w:date="2016-11-15T16:28:00Z">
        <w:r w:rsidR="0098651C">
          <w:rPr>
            <w:rFonts w:ascii="Calibri" w:hAnsi="Calibri"/>
          </w:rPr>
          <w:t>das Wissen zahlreicher Experten</w:t>
        </w:r>
      </w:ins>
      <w:ins w:id="32" w:author="Cordes, Tanja" w:date="2016-11-15T16:29:00Z">
        <w:r>
          <w:rPr>
            <w:rFonts w:ascii="Calibri" w:hAnsi="Calibri"/>
          </w:rPr>
          <w:t xml:space="preserve"> und gibt </w:t>
        </w:r>
      </w:ins>
      <w:ins w:id="33" w:author="Cordes, Tanja" w:date="2016-11-15T16:27:00Z">
        <w:r w:rsidR="0098651C">
          <w:rPr>
            <w:rFonts w:ascii="Calibri" w:hAnsi="Calibri"/>
          </w:rPr>
          <w:t>Tipps und Anregungen für ein rückenschmerzfreies Leben.</w:t>
        </w:r>
      </w:ins>
    </w:p>
    <w:p w14:paraId="5D343D31" w14:textId="77777777" w:rsidR="00C60F5F" w:rsidRPr="0070480F" w:rsidRDefault="00C60F5F" w:rsidP="0070480F">
      <w:pPr>
        <w:spacing w:line="360" w:lineRule="auto"/>
        <w:jc w:val="both"/>
        <w:rPr>
          <w:rFonts w:ascii="Calibri" w:hAnsi="Calibri"/>
        </w:rPr>
      </w:pPr>
    </w:p>
    <w:p w14:paraId="5ABB7037" w14:textId="77777777" w:rsidR="0070480F" w:rsidRPr="0070480F" w:rsidRDefault="0070480F" w:rsidP="0070480F">
      <w:pPr>
        <w:spacing w:line="360" w:lineRule="auto"/>
        <w:jc w:val="both"/>
        <w:rPr>
          <w:rFonts w:ascii="Calibri" w:hAnsi="Calibri"/>
          <w:b/>
        </w:rPr>
      </w:pPr>
      <w:r w:rsidRPr="0070480F">
        <w:rPr>
          <w:rFonts w:ascii="Calibri" w:hAnsi="Calibri"/>
          <w:b/>
        </w:rPr>
        <w:t>Über die Aktion Gesunder Rücken e. V.</w:t>
      </w:r>
    </w:p>
    <w:p w14:paraId="39279F7B" w14:textId="1028DAC8" w:rsidR="0070480F" w:rsidRPr="00494329" w:rsidRDefault="0070480F" w:rsidP="0070480F">
      <w:pPr>
        <w:spacing w:line="360" w:lineRule="auto"/>
        <w:jc w:val="both"/>
        <w:rPr>
          <w:rFonts w:ascii="Calibri" w:hAnsi="Calibri"/>
        </w:rPr>
      </w:pPr>
      <w:r w:rsidRPr="0070480F">
        <w:rPr>
          <w:rFonts w:ascii="Calibri" w:hAnsi="Calibri"/>
        </w:rPr>
        <w:t>Seit mittlerweile über 20 Jahren widmet sich die Aktion Gesunder Rücken der Prävention und Therapie der Volkskrankheit Rückenschmerzen. Wichtiger Teil der Arbeit ist die Vergabe des AGR-Güte</w:t>
      </w:r>
      <w:r w:rsidR="00494329">
        <w:rPr>
          <w:rFonts w:ascii="Calibri" w:hAnsi="Calibri"/>
        </w:rPr>
        <w:t>siegels „Geprüft und empfohlen“, das an nachweislich besonders rückengerechte</w:t>
      </w:r>
      <w:r w:rsidRPr="0070480F">
        <w:rPr>
          <w:rFonts w:ascii="Calibri" w:hAnsi="Calibri"/>
        </w:rPr>
        <w:t xml:space="preserve"> Alltagsgegenstände</w:t>
      </w:r>
      <w:r w:rsidR="00494329">
        <w:rPr>
          <w:rFonts w:ascii="Calibri" w:hAnsi="Calibri"/>
        </w:rPr>
        <w:t xml:space="preserve"> verliehen wird</w:t>
      </w:r>
      <w:r w:rsidRPr="0070480F">
        <w:rPr>
          <w:rFonts w:ascii="Calibri" w:hAnsi="Calibri"/>
        </w:rPr>
        <w:t>. Weiterführendes Informationsmaterial sowie aktuelle Broschüren und Bücher finden Sie online unter: www.agr-ev.de/patientenmedien. Kurze Videos und Experteninterviews zu rückengerechten Produkten bietet der Video-Infoservice „AGR TV“ unter folgendem Link: www.</w:t>
      </w:r>
      <w:del w:id="34" w:author="Detjen, Detlef" w:date="2016-11-21T17:17:00Z">
        <w:r w:rsidRPr="0070480F" w:rsidDel="00C84F33">
          <w:rPr>
            <w:rFonts w:ascii="Calibri" w:hAnsi="Calibri"/>
          </w:rPr>
          <w:delText>youtube.com/die</w:delText>
        </w:r>
      </w:del>
      <w:r w:rsidRPr="0070480F">
        <w:rPr>
          <w:rFonts w:ascii="Calibri" w:hAnsi="Calibri"/>
        </w:rPr>
        <w:t>agr</w:t>
      </w:r>
      <w:ins w:id="35" w:author="Detjen, Detlef" w:date="2016-11-21T17:17:00Z">
        <w:r w:rsidR="00C84F33">
          <w:rPr>
            <w:rFonts w:ascii="Calibri" w:hAnsi="Calibri"/>
          </w:rPr>
          <w:t>-tv.de</w:t>
        </w:r>
      </w:ins>
      <w:r w:rsidRPr="0070480F">
        <w:rPr>
          <w:rFonts w:ascii="Calibri" w:hAnsi="Calibri"/>
        </w:rPr>
        <w:t>.</w:t>
      </w:r>
    </w:p>
    <w:p w14:paraId="401E053B" w14:textId="77777777" w:rsidR="0070480F" w:rsidRPr="0070480F" w:rsidRDefault="0070480F" w:rsidP="0070480F">
      <w:pPr>
        <w:spacing w:line="360" w:lineRule="auto"/>
        <w:jc w:val="both"/>
        <w:rPr>
          <w:rFonts w:ascii="Calibri" w:hAnsi="Calibri"/>
          <w:b/>
        </w:rPr>
      </w:pPr>
    </w:p>
    <w:p w14:paraId="7FA4FB89" w14:textId="33EB9583" w:rsidR="00B521A7" w:rsidRPr="0070480F" w:rsidRDefault="00CB4294" w:rsidP="0070480F">
      <w:pPr>
        <w:spacing w:line="360" w:lineRule="auto"/>
        <w:jc w:val="both"/>
        <w:rPr>
          <w:rFonts w:ascii="Calibri" w:hAnsi="Calibri"/>
        </w:rPr>
      </w:pPr>
      <w:r w:rsidRPr="0070480F">
        <w:rPr>
          <w:rFonts w:ascii="Calibri" w:hAnsi="Calibri"/>
          <w:b/>
        </w:rPr>
        <w:t>Kurz und bündig</w:t>
      </w:r>
      <w:r w:rsidRPr="0070480F">
        <w:rPr>
          <w:rFonts w:ascii="Calibri" w:hAnsi="Calibri"/>
        </w:rPr>
        <w:t>:</w:t>
      </w:r>
      <w:r w:rsidR="0070480F" w:rsidRPr="0070480F">
        <w:rPr>
          <w:rFonts w:ascii="Calibri" w:hAnsi="Calibri"/>
        </w:rPr>
        <w:t xml:space="preserve"> Bald ist es wieder so weit: Der Jahreswechsel steht an und damit auch die Zeit der guten Vorsätze. Die Aktion </w:t>
      </w:r>
      <w:del w:id="36" w:author="Detjen, Detlef" w:date="2016-11-21T17:18:00Z">
        <w:r w:rsidR="0070480F" w:rsidRPr="0070480F" w:rsidDel="00C84F33">
          <w:rPr>
            <w:rFonts w:ascii="Calibri" w:hAnsi="Calibri"/>
          </w:rPr>
          <w:delText xml:space="preserve">gesunder </w:delText>
        </w:r>
      </w:del>
      <w:ins w:id="37" w:author="Detjen, Detlef" w:date="2016-11-21T17:18:00Z">
        <w:r w:rsidR="00C84F33">
          <w:rPr>
            <w:rFonts w:ascii="Calibri" w:hAnsi="Calibri"/>
          </w:rPr>
          <w:t>G</w:t>
        </w:r>
        <w:bookmarkStart w:id="38" w:name="_GoBack"/>
        <w:bookmarkEnd w:id="38"/>
        <w:r w:rsidR="00C84F33" w:rsidRPr="0070480F">
          <w:rPr>
            <w:rFonts w:ascii="Calibri" w:hAnsi="Calibri"/>
          </w:rPr>
          <w:t xml:space="preserve">esunder </w:t>
        </w:r>
      </w:ins>
      <w:r w:rsidR="0070480F" w:rsidRPr="0070480F">
        <w:rPr>
          <w:rFonts w:ascii="Calibri" w:hAnsi="Calibri"/>
        </w:rPr>
        <w:t xml:space="preserve">Rücken (AGR) e. V. weiß, worauf es ankommt, damit die Neujahrsvorsätze auch wirklich langfristig umgesetzt werden. Viele kleine Veränderungen sind der beste Weg zu einem gesunden Alltag: Ein Schrittzähler sorgt für Motivation und Bewegung, kleine Erholungspausen können stressbedingte Verspannungen reduzieren und von einigen Ernährungstipps profitiert nicht nur der Rücken, sondern der ganze Körper. </w:t>
      </w:r>
    </w:p>
    <w:sectPr w:rsidR="00B521A7" w:rsidRPr="0070480F" w:rsidSect="008916F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70DE"/>
    <w:multiLevelType w:val="hybridMultilevel"/>
    <w:tmpl w:val="72A0E5E0"/>
    <w:lvl w:ilvl="0" w:tplc="854C4BAC">
      <w:numFmt w:val="bullet"/>
      <w:lvlText w:val="-"/>
      <w:lvlJc w:val="left"/>
      <w:pPr>
        <w:ind w:left="720" w:hanging="360"/>
      </w:pPr>
      <w:rPr>
        <w:rFonts w:ascii="Times New Roman" w:eastAsiaTheme="minorEastAsia" w:hAnsi="Times New Roman"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AC5A33"/>
    <w:multiLevelType w:val="hybridMultilevel"/>
    <w:tmpl w:val="28D85B80"/>
    <w:lvl w:ilvl="0" w:tplc="854C4BAC">
      <w:numFmt w:val="bullet"/>
      <w:lvlText w:val="-"/>
      <w:lvlJc w:val="left"/>
      <w:pPr>
        <w:ind w:left="1068" w:hanging="360"/>
      </w:pPr>
      <w:rPr>
        <w:rFonts w:ascii="Times New Roman" w:eastAsiaTheme="minorEastAsia" w:hAnsi="Times New Roman" w:cs="Times New Roman"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jen, Detlef">
    <w15:presenceInfo w15:providerId="AD" w15:userId="S-1-5-21-1263747798-46357830-10498456-1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D4"/>
    <w:rsid w:val="00042B45"/>
    <w:rsid w:val="00107E87"/>
    <w:rsid w:val="001924E8"/>
    <w:rsid w:val="00232A58"/>
    <w:rsid w:val="002434F3"/>
    <w:rsid w:val="002501D4"/>
    <w:rsid w:val="00281731"/>
    <w:rsid w:val="003169A9"/>
    <w:rsid w:val="003D2611"/>
    <w:rsid w:val="003D444D"/>
    <w:rsid w:val="004442E6"/>
    <w:rsid w:val="00494329"/>
    <w:rsid w:val="005C57EE"/>
    <w:rsid w:val="00603CAD"/>
    <w:rsid w:val="00603EE4"/>
    <w:rsid w:val="00644097"/>
    <w:rsid w:val="00704295"/>
    <w:rsid w:val="0070480F"/>
    <w:rsid w:val="00720362"/>
    <w:rsid w:val="00722D78"/>
    <w:rsid w:val="008916F5"/>
    <w:rsid w:val="008D7AB8"/>
    <w:rsid w:val="008F55C3"/>
    <w:rsid w:val="009538DF"/>
    <w:rsid w:val="00984E18"/>
    <w:rsid w:val="0098651C"/>
    <w:rsid w:val="00990151"/>
    <w:rsid w:val="009C188D"/>
    <w:rsid w:val="009D10B3"/>
    <w:rsid w:val="009F45EE"/>
    <w:rsid w:val="009F5C93"/>
    <w:rsid w:val="00AB0D51"/>
    <w:rsid w:val="00AE4752"/>
    <w:rsid w:val="00B03A16"/>
    <w:rsid w:val="00B467CE"/>
    <w:rsid w:val="00B521A7"/>
    <w:rsid w:val="00BC4357"/>
    <w:rsid w:val="00C60F5F"/>
    <w:rsid w:val="00C84F33"/>
    <w:rsid w:val="00CB4294"/>
    <w:rsid w:val="00D80936"/>
    <w:rsid w:val="00DA0498"/>
    <w:rsid w:val="00DA13E2"/>
    <w:rsid w:val="00DC2F35"/>
    <w:rsid w:val="00DE45F1"/>
    <w:rsid w:val="00DF7363"/>
    <w:rsid w:val="00E107FA"/>
    <w:rsid w:val="00E16A22"/>
    <w:rsid w:val="00E37EFC"/>
    <w:rsid w:val="00E62ACD"/>
    <w:rsid w:val="00E8075A"/>
    <w:rsid w:val="00EA290B"/>
    <w:rsid w:val="00F019F1"/>
    <w:rsid w:val="00F33D61"/>
    <w:rsid w:val="00FC631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D55C24"/>
  <w15:docId w15:val="{7FFF1520-E056-42E0-9623-EEFB1E6F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01D4"/>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Listenabsatz">
    <w:name w:val="List Paragraph"/>
    <w:basedOn w:val="Standard"/>
    <w:uiPriority w:val="34"/>
    <w:qFormat/>
    <w:rsid w:val="002501D4"/>
    <w:pPr>
      <w:ind w:left="720"/>
      <w:contextualSpacing/>
    </w:pPr>
  </w:style>
  <w:style w:type="character" w:styleId="Hyperlink">
    <w:name w:val="Hyperlink"/>
    <w:basedOn w:val="Absatz-Standardschriftart"/>
    <w:uiPriority w:val="99"/>
    <w:unhideWhenUsed/>
    <w:rsid w:val="00DF7363"/>
    <w:rPr>
      <w:color w:val="0000FF"/>
      <w:u w:val="single"/>
    </w:rPr>
  </w:style>
  <w:style w:type="character" w:styleId="BesuchterHyperlink">
    <w:name w:val="FollowedHyperlink"/>
    <w:basedOn w:val="Absatz-Standardschriftart"/>
    <w:uiPriority w:val="99"/>
    <w:semiHidden/>
    <w:unhideWhenUsed/>
    <w:rsid w:val="00494329"/>
    <w:rPr>
      <w:color w:val="800080" w:themeColor="followedHyperlink"/>
      <w:u w:val="single"/>
    </w:rPr>
  </w:style>
  <w:style w:type="paragraph" w:styleId="Sprechblasentext">
    <w:name w:val="Balloon Text"/>
    <w:basedOn w:val="Standard"/>
    <w:link w:val="SprechblasentextZchn"/>
    <w:uiPriority w:val="99"/>
    <w:semiHidden/>
    <w:unhideWhenUsed/>
    <w:rsid w:val="00C84F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4F33"/>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r-coach.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Moyses</dc:creator>
  <cp:lastModifiedBy>Detjen, Detlef</cp:lastModifiedBy>
  <cp:revision>3</cp:revision>
  <cp:lastPrinted>2016-11-15T10:16:00Z</cp:lastPrinted>
  <dcterms:created xsi:type="dcterms:W3CDTF">2016-11-15T15:30:00Z</dcterms:created>
  <dcterms:modified xsi:type="dcterms:W3CDTF">2016-11-21T16:18:00Z</dcterms:modified>
</cp:coreProperties>
</file>