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83B59" w14:textId="777283FE" w:rsidR="009F7585" w:rsidRPr="009F7585" w:rsidDel="008F134A" w:rsidRDefault="009F7585" w:rsidP="008F134A">
      <w:pPr>
        <w:spacing w:line="360" w:lineRule="auto"/>
        <w:jc w:val="both"/>
        <w:rPr>
          <w:del w:id="0" w:author="Jagels, Kim" w:date="2019-06-03T13:33:00Z"/>
          <w:rFonts w:asciiTheme="minorHAnsi" w:hAnsiTheme="minorHAnsi" w:cs="Arial"/>
          <w:b/>
          <w:sz w:val="28"/>
        </w:rPr>
      </w:pPr>
      <w:r w:rsidRPr="009F7585">
        <w:rPr>
          <w:rFonts w:asciiTheme="minorHAnsi" w:hAnsiTheme="minorHAnsi" w:cs="Arial"/>
          <w:b/>
          <w:sz w:val="28"/>
        </w:rPr>
        <w:t>(Fahrt-)Ziel erreicht: Ergonomie und Komfort beim Autositz</w:t>
      </w:r>
      <w:bookmarkStart w:id="1" w:name="_GoBack"/>
      <w:bookmarkEnd w:id="1"/>
      <w:del w:id="2" w:author="Jagels, Kim" w:date="2019-06-03T13:33:00Z">
        <w:r w:rsidDel="008F134A">
          <w:rPr>
            <w:rFonts w:asciiTheme="minorHAnsi" w:hAnsiTheme="minorHAnsi" w:cs="Arial"/>
            <w:b/>
            <w:sz w:val="28"/>
          </w:rPr>
          <w:delText xml:space="preserve"> //</w:delText>
        </w:r>
      </w:del>
    </w:p>
    <w:p w14:paraId="175987F2" w14:textId="7F3EB0FD" w:rsidR="009F7585" w:rsidRPr="009F7585" w:rsidRDefault="009F7585" w:rsidP="008F134A">
      <w:pPr>
        <w:spacing w:line="360" w:lineRule="auto"/>
        <w:jc w:val="both"/>
        <w:rPr>
          <w:rFonts w:asciiTheme="minorHAnsi" w:hAnsiTheme="minorHAnsi" w:cs="Arial"/>
          <w:b/>
          <w:sz w:val="28"/>
        </w:rPr>
        <w:pPrChange w:id="3" w:author="Jagels, Kim" w:date="2019-06-03T13:33:00Z">
          <w:pPr>
            <w:spacing w:line="360" w:lineRule="auto"/>
            <w:jc w:val="both"/>
          </w:pPr>
        </w:pPrChange>
      </w:pPr>
      <w:del w:id="4" w:author="Jagels, Kim" w:date="2019-06-03T13:33:00Z">
        <w:r w:rsidRPr="009F7585" w:rsidDel="008F134A">
          <w:rPr>
            <w:rFonts w:asciiTheme="minorHAnsi" w:hAnsiTheme="minorHAnsi" w:cs="Arial"/>
            <w:b/>
            <w:sz w:val="28"/>
          </w:rPr>
          <w:delText>Rückenfreundlich ans Ziel: Der ergonomische Autositz</w:delText>
        </w:r>
      </w:del>
    </w:p>
    <w:p w14:paraId="0015173C" w14:textId="77777777" w:rsidR="00A20FB4" w:rsidRPr="00CB10C4" w:rsidRDefault="00A20FB4" w:rsidP="00A20FB4">
      <w:pPr>
        <w:rPr>
          <w:b/>
        </w:rPr>
      </w:pPr>
    </w:p>
    <w:p w14:paraId="4428F9B1" w14:textId="77777777" w:rsidR="00A20FB4" w:rsidRDefault="00A20FB4" w:rsidP="00A20FB4">
      <w:pPr>
        <w:rPr>
          <w:rFonts w:ascii="Cambria" w:hAnsi="Cambria"/>
        </w:rPr>
      </w:pPr>
    </w:p>
    <w:p w14:paraId="72FFCB2C" w14:textId="42E913E4" w:rsidR="00F63CC9" w:rsidRPr="00F63CC9" w:rsidRDefault="00A20FB4" w:rsidP="00C55FBC">
      <w:pPr>
        <w:spacing w:line="360" w:lineRule="auto"/>
        <w:jc w:val="both"/>
        <w:rPr>
          <w:rFonts w:asciiTheme="minorHAnsi" w:hAnsiTheme="minorHAnsi" w:cs="Arial"/>
          <w:b/>
        </w:rPr>
      </w:pPr>
      <w:r w:rsidRPr="00F63CC9">
        <w:rPr>
          <w:rFonts w:asciiTheme="minorHAnsi" w:hAnsiTheme="minorHAnsi" w:cs="Arial"/>
          <w:b/>
        </w:rPr>
        <w:t xml:space="preserve">Ob zur Arbeit, zum Supermarkt oder </w:t>
      </w:r>
      <w:r w:rsidR="00345F3E" w:rsidRPr="00F63CC9">
        <w:rPr>
          <w:rFonts w:asciiTheme="minorHAnsi" w:hAnsiTheme="minorHAnsi" w:cs="Arial"/>
          <w:b/>
        </w:rPr>
        <w:t xml:space="preserve">der </w:t>
      </w:r>
      <w:r w:rsidRPr="00F63CC9">
        <w:rPr>
          <w:rFonts w:asciiTheme="minorHAnsi" w:hAnsiTheme="minorHAnsi" w:cs="Arial"/>
          <w:b/>
        </w:rPr>
        <w:t>Kurztrip</w:t>
      </w:r>
      <w:r w:rsidR="00345F3E" w:rsidRPr="00F63CC9">
        <w:rPr>
          <w:rFonts w:asciiTheme="minorHAnsi" w:hAnsiTheme="minorHAnsi" w:cs="Arial"/>
          <w:b/>
        </w:rPr>
        <w:t xml:space="preserve"> am Wochenende</w:t>
      </w:r>
      <w:r w:rsidRPr="00F63CC9">
        <w:rPr>
          <w:rFonts w:asciiTheme="minorHAnsi" w:hAnsiTheme="minorHAnsi" w:cs="Arial"/>
          <w:b/>
        </w:rPr>
        <w:t xml:space="preserve">: Deutschland fährt Auto. </w:t>
      </w:r>
      <w:r w:rsidR="00447C4A">
        <w:rPr>
          <w:rFonts w:asciiTheme="minorHAnsi" w:hAnsiTheme="minorHAnsi" w:cs="Arial"/>
          <w:b/>
        </w:rPr>
        <w:t>Rund 67 Prozent sind jeden Tag auf vier Rädern unterwegs. Damit ist das Auto m</w:t>
      </w:r>
      <w:r w:rsidRPr="00F63CC9">
        <w:rPr>
          <w:rFonts w:asciiTheme="minorHAnsi" w:hAnsiTheme="minorHAnsi" w:cs="Arial"/>
          <w:b/>
        </w:rPr>
        <w:t xml:space="preserve">it weitem Abstand vor Bus, Bahn, Fahrrad &amp; Co. das am häufigsten genutzte Verkehrsmittel. </w:t>
      </w:r>
      <w:r w:rsidR="00273B13">
        <w:rPr>
          <w:rFonts w:asciiTheme="minorHAnsi" w:hAnsiTheme="minorHAnsi" w:cs="Arial"/>
          <w:b/>
        </w:rPr>
        <w:t>Mehr als 13.000</w:t>
      </w:r>
      <w:r w:rsidRPr="00F63CC9">
        <w:rPr>
          <w:rFonts w:asciiTheme="minorHAnsi" w:hAnsiTheme="minorHAnsi" w:cs="Arial"/>
          <w:b/>
        </w:rPr>
        <w:t xml:space="preserve"> Kilometer verfährt ein </w:t>
      </w:r>
      <w:r w:rsidR="00273B13">
        <w:rPr>
          <w:rFonts w:asciiTheme="minorHAnsi" w:hAnsiTheme="minorHAnsi" w:cs="Arial"/>
          <w:b/>
        </w:rPr>
        <w:t xml:space="preserve">Deutscher </w:t>
      </w:r>
      <w:r w:rsidR="00345F3E" w:rsidRPr="00F63CC9">
        <w:rPr>
          <w:rFonts w:asciiTheme="minorHAnsi" w:hAnsiTheme="minorHAnsi" w:cs="Arial"/>
          <w:b/>
        </w:rPr>
        <w:t xml:space="preserve">durchschnittlich im Jahr. </w:t>
      </w:r>
      <w:r w:rsidR="003D2F1B" w:rsidRPr="00F63CC9">
        <w:rPr>
          <w:rFonts w:asciiTheme="minorHAnsi" w:hAnsiTheme="minorHAnsi" w:cs="Arial"/>
          <w:b/>
        </w:rPr>
        <w:t xml:space="preserve">Eines der </w:t>
      </w:r>
      <w:r w:rsidR="00345F3E" w:rsidRPr="00F63CC9">
        <w:rPr>
          <w:rFonts w:asciiTheme="minorHAnsi" w:hAnsiTheme="minorHAnsi" w:cs="Arial"/>
          <w:b/>
        </w:rPr>
        <w:t>Hauptkriterien b</w:t>
      </w:r>
      <w:r w:rsidRPr="00F63CC9">
        <w:rPr>
          <w:rFonts w:asciiTheme="minorHAnsi" w:hAnsiTheme="minorHAnsi" w:cs="Arial"/>
          <w:b/>
        </w:rPr>
        <w:t xml:space="preserve">ei der Wahl des Automodells </w:t>
      </w:r>
      <w:r w:rsidR="003D2F1B" w:rsidRPr="00F63CC9">
        <w:rPr>
          <w:rFonts w:asciiTheme="minorHAnsi" w:hAnsiTheme="minorHAnsi" w:cs="Arial"/>
          <w:b/>
        </w:rPr>
        <w:t>ist</w:t>
      </w:r>
      <w:r w:rsidRPr="00F63CC9">
        <w:rPr>
          <w:rFonts w:asciiTheme="minorHAnsi" w:hAnsiTheme="minorHAnsi" w:cs="Arial"/>
          <w:b/>
        </w:rPr>
        <w:t xml:space="preserve"> </w:t>
      </w:r>
      <w:r w:rsidR="00762BE1" w:rsidRPr="00F63CC9">
        <w:rPr>
          <w:rFonts w:asciiTheme="minorHAnsi" w:hAnsiTheme="minorHAnsi" w:cs="Arial"/>
          <w:b/>
        </w:rPr>
        <w:t>neben</w:t>
      </w:r>
      <w:r w:rsidR="003D2F1B" w:rsidRPr="00F63CC9">
        <w:rPr>
          <w:rFonts w:asciiTheme="minorHAnsi" w:hAnsiTheme="minorHAnsi" w:cs="Arial"/>
          <w:b/>
        </w:rPr>
        <w:t xml:space="preserve"> </w:t>
      </w:r>
      <w:r w:rsidR="00EE31BB" w:rsidRPr="00F63CC9">
        <w:rPr>
          <w:rFonts w:asciiTheme="minorHAnsi" w:hAnsiTheme="minorHAnsi" w:cs="Arial"/>
          <w:b/>
        </w:rPr>
        <w:t xml:space="preserve">Preis </w:t>
      </w:r>
      <w:r w:rsidR="00345F3E" w:rsidRPr="00F63CC9">
        <w:rPr>
          <w:rFonts w:asciiTheme="minorHAnsi" w:hAnsiTheme="minorHAnsi" w:cs="Arial"/>
          <w:b/>
        </w:rPr>
        <w:t xml:space="preserve">und </w:t>
      </w:r>
      <w:r w:rsidR="00762BE1" w:rsidRPr="00F63CC9">
        <w:rPr>
          <w:rFonts w:asciiTheme="minorHAnsi" w:hAnsiTheme="minorHAnsi" w:cs="Arial"/>
          <w:b/>
        </w:rPr>
        <w:t>P</w:t>
      </w:r>
      <w:r w:rsidR="00EE31BB" w:rsidRPr="00F63CC9">
        <w:rPr>
          <w:rFonts w:asciiTheme="minorHAnsi" w:hAnsiTheme="minorHAnsi" w:cs="Arial"/>
          <w:b/>
        </w:rPr>
        <w:t>S-Leistung auch die Innenausstattung</w:t>
      </w:r>
      <w:r w:rsidR="003D2F1B" w:rsidRPr="00F63CC9">
        <w:rPr>
          <w:rFonts w:asciiTheme="minorHAnsi" w:hAnsiTheme="minorHAnsi" w:cs="Arial"/>
          <w:b/>
        </w:rPr>
        <w:t xml:space="preserve">. </w:t>
      </w:r>
      <w:r w:rsidRPr="00F63CC9">
        <w:rPr>
          <w:rFonts w:asciiTheme="minorHAnsi" w:hAnsiTheme="minorHAnsi" w:cs="Arial"/>
          <w:b/>
        </w:rPr>
        <w:t>D</w:t>
      </w:r>
      <w:r w:rsidR="00345F3E" w:rsidRPr="00F63CC9">
        <w:rPr>
          <w:rFonts w:asciiTheme="minorHAnsi" w:hAnsiTheme="minorHAnsi" w:cs="Arial"/>
          <w:b/>
        </w:rPr>
        <w:t>a</w:t>
      </w:r>
      <w:r w:rsidRPr="00F63CC9">
        <w:rPr>
          <w:rFonts w:asciiTheme="minorHAnsi" w:hAnsiTheme="minorHAnsi" w:cs="Arial"/>
          <w:b/>
        </w:rPr>
        <w:t xml:space="preserve">bei wird </w:t>
      </w:r>
      <w:r w:rsidR="003D2F1B" w:rsidRPr="00F63CC9">
        <w:rPr>
          <w:rFonts w:asciiTheme="minorHAnsi" w:hAnsiTheme="minorHAnsi" w:cs="Arial"/>
          <w:b/>
        </w:rPr>
        <w:t xml:space="preserve">jedoch </w:t>
      </w:r>
      <w:r w:rsidRPr="00F63CC9">
        <w:rPr>
          <w:rFonts w:asciiTheme="minorHAnsi" w:hAnsiTheme="minorHAnsi" w:cs="Arial"/>
          <w:b/>
        </w:rPr>
        <w:t xml:space="preserve">wenig an den Rücken gedacht.  </w:t>
      </w:r>
      <w:r w:rsidR="003D2F1B" w:rsidRPr="00F63CC9">
        <w:rPr>
          <w:rFonts w:asciiTheme="minorHAnsi" w:hAnsiTheme="minorHAnsi" w:cs="Arial"/>
          <w:b/>
        </w:rPr>
        <w:t>Viel zu oft muss sich der Kö</w:t>
      </w:r>
      <w:r w:rsidR="009F7585">
        <w:rPr>
          <w:rFonts w:asciiTheme="minorHAnsi" w:hAnsiTheme="minorHAnsi" w:cs="Arial"/>
          <w:b/>
        </w:rPr>
        <w:t>rper an den</w:t>
      </w:r>
      <w:r w:rsidR="003D2F1B" w:rsidRPr="00F63CC9">
        <w:rPr>
          <w:rFonts w:asciiTheme="minorHAnsi" w:hAnsiTheme="minorHAnsi" w:cs="Arial"/>
          <w:b/>
        </w:rPr>
        <w:t xml:space="preserve"> im Auto verbauten Sitz anpassen. Die häufige Folge: Verspannungen und Schmerzen im Rücken. </w:t>
      </w:r>
      <w:r w:rsidR="00C55FBC" w:rsidRPr="00F63CC9">
        <w:rPr>
          <w:rFonts w:asciiTheme="minorHAnsi" w:hAnsiTheme="minorHAnsi" w:cs="Arial"/>
          <w:b/>
        </w:rPr>
        <w:t xml:space="preserve">Um das zu ändern, zeichnet die Aktion Gesunder Rücken (AGR) e. V. besonders rückenfreundliche Sitze mit dem Gütesiegel „Geprüft und empfohlen“ aus. </w:t>
      </w:r>
    </w:p>
    <w:p w14:paraId="5A225696" w14:textId="77777777" w:rsidR="00F63CC9" w:rsidRPr="00F63CC9" w:rsidRDefault="00F63CC9" w:rsidP="00C55FBC">
      <w:pPr>
        <w:spacing w:line="360" w:lineRule="auto"/>
        <w:jc w:val="both"/>
        <w:rPr>
          <w:rFonts w:asciiTheme="minorHAnsi" w:hAnsiTheme="minorHAnsi" w:cs="Arial"/>
        </w:rPr>
      </w:pPr>
    </w:p>
    <w:p w14:paraId="4D1A7DDA" w14:textId="518424DB" w:rsidR="000569FB" w:rsidRDefault="00A20FB4" w:rsidP="007B7AC7">
      <w:pPr>
        <w:spacing w:line="360" w:lineRule="auto"/>
        <w:jc w:val="both"/>
        <w:rPr>
          <w:rFonts w:asciiTheme="minorHAnsi" w:hAnsiTheme="minorHAnsi" w:cs="Arial"/>
        </w:rPr>
      </w:pPr>
      <w:r w:rsidRPr="00F63CC9">
        <w:rPr>
          <w:rFonts w:asciiTheme="minorHAnsi" w:hAnsiTheme="minorHAnsi" w:cs="Arial"/>
        </w:rPr>
        <w:t>40 Prozent aller Autofahrer verbringen jeden Tag mehr als 1 ½</w:t>
      </w:r>
      <w:r w:rsidR="009A3F12" w:rsidRPr="00F63CC9">
        <w:rPr>
          <w:rFonts w:asciiTheme="minorHAnsi" w:hAnsiTheme="minorHAnsi" w:cs="Arial"/>
        </w:rPr>
        <w:t xml:space="preserve"> Stunden im Auto. Viele davon sind Pendler, die das Auto für den täglichen Weg zur Arbeit nutzen. </w:t>
      </w:r>
      <w:r w:rsidRPr="00F63CC9">
        <w:rPr>
          <w:rFonts w:asciiTheme="minorHAnsi" w:hAnsiTheme="minorHAnsi" w:cs="Arial"/>
        </w:rPr>
        <w:t>Für Taxifahrer, Postzusteller oder Außendienstmitarbeiter ist das Auto zugleich auch der Arbeitsplatz.</w:t>
      </w:r>
      <w:r w:rsidR="009A3F12" w:rsidRPr="00F63CC9">
        <w:rPr>
          <w:rFonts w:asciiTheme="minorHAnsi" w:hAnsiTheme="minorHAnsi" w:cs="Arial"/>
        </w:rPr>
        <w:t xml:space="preserve"> Im Klartext bedeutet das: Viele Deutsche </w:t>
      </w:r>
      <w:r w:rsidR="00C55FBC" w:rsidRPr="00F63CC9">
        <w:rPr>
          <w:rFonts w:asciiTheme="minorHAnsi" w:hAnsiTheme="minorHAnsi" w:cs="Arial"/>
        </w:rPr>
        <w:t>sitzen</w:t>
      </w:r>
      <w:r w:rsidR="00762BE1" w:rsidRPr="00F63CC9">
        <w:rPr>
          <w:rFonts w:asciiTheme="minorHAnsi" w:hAnsiTheme="minorHAnsi" w:cs="Arial"/>
        </w:rPr>
        <w:t xml:space="preserve"> </w:t>
      </w:r>
      <w:r w:rsidR="00C55FBC" w:rsidRPr="00F63CC9">
        <w:rPr>
          <w:rFonts w:asciiTheme="minorHAnsi" w:hAnsiTheme="minorHAnsi" w:cs="Arial"/>
        </w:rPr>
        <w:t>mehrere Stunden am Tag im PKW</w:t>
      </w:r>
      <w:r w:rsidR="00762BE1" w:rsidRPr="00F63CC9">
        <w:rPr>
          <w:rFonts w:asciiTheme="minorHAnsi" w:hAnsiTheme="minorHAnsi" w:cs="Arial"/>
        </w:rPr>
        <w:t>. Die</w:t>
      </w:r>
      <w:r w:rsidR="009A3F12" w:rsidRPr="00F63CC9">
        <w:rPr>
          <w:rFonts w:asciiTheme="minorHAnsi" w:hAnsiTheme="minorHAnsi" w:cs="Arial"/>
        </w:rPr>
        <w:t xml:space="preserve"> meisten Autositze sind</w:t>
      </w:r>
      <w:r w:rsidR="00762BE1" w:rsidRPr="00F63CC9">
        <w:rPr>
          <w:rFonts w:asciiTheme="minorHAnsi" w:hAnsiTheme="minorHAnsi" w:cs="Arial"/>
        </w:rPr>
        <w:t xml:space="preserve"> jedoch</w:t>
      </w:r>
      <w:r w:rsidR="009A3F12" w:rsidRPr="00F63CC9">
        <w:rPr>
          <w:rFonts w:asciiTheme="minorHAnsi" w:hAnsiTheme="minorHAnsi" w:cs="Arial"/>
        </w:rPr>
        <w:t xml:space="preserve"> gar nicht für so langes Sitzen ausgelegt.</w:t>
      </w:r>
      <w:r w:rsidR="00762BE1" w:rsidRPr="00F63CC9">
        <w:rPr>
          <w:rFonts w:asciiTheme="minorHAnsi" w:hAnsiTheme="minorHAnsi" w:cs="Arial"/>
        </w:rPr>
        <w:t xml:space="preserve"> </w:t>
      </w:r>
      <w:r w:rsidR="00F63CC9" w:rsidRPr="00F63CC9">
        <w:rPr>
          <w:rFonts w:asciiTheme="minorHAnsi" w:hAnsiTheme="minorHAnsi" w:cs="Arial"/>
        </w:rPr>
        <w:t xml:space="preserve">Das führt häufig zu Fehlhaltungen, die in </w:t>
      </w:r>
      <w:r w:rsidR="003B11F4">
        <w:rPr>
          <w:rFonts w:asciiTheme="minorHAnsi" w:hAnsiTheme="minorHAnsi" w:cs="Arial"/>
        </w:rPr>
        <w:t xml:space="preserve">unangenehmen </w:t>
      </w:r>
      <w:r w:rsidR="00C55FBC" w:rsidRPr="00F63CC9">
        <w:rPr>
          <w:rFonts w:asciiTheme="minorHAnsi" w:hAnsiTheme="minorHAnsi" w:cs="Arial"/>
        </w:rPr>
        <w:t xml:space="preserve">Nackenbeschwerden, </w:t>
      </w:r>
      <w:r w:rsidR="003B11F4">
        <w:rPr>
          <w:rFonts w:asciiTheme="minorHAnsi" w:hAnsiTheme="minorHAnsi" w:cs="Arial"/>
        </w:rPr>
        <w:t xml:space="preserve">schmerzhaften </w:t>
      </w:r>
      <w:r w:rsidR="00C55FBC" w:rsidRPr="00F63CC9">
        <w:rPr>
          <w:rFonts w:asciiTheme="minorHAnsi" w:hAnsiTheme="minorHAnsi" w:cs="Arial"/>
        </w:rPr>
        <w:t xml:space="preserve">Verspannungen und </w:t>
      </w:r>
      <w:r w:rsidR="003B11F4">
        <w:rPr>
          <w:rFonts w:asciiTheme="minorHAnsi" w:hAnsiTheme="minorHAnsi" w:cs="Arial"/>
        </w:rPr>
        <w:t xml:space="preserve">belastenden </w:t>
      </w:r>
      <w:r w:rsidR="00C55FBC" w:rsidRPr="00F63CC9">
        <w:rPr>
          <w:rFonts w:asciiTheme="minorHAnsi" w:hAnsiTheme="minorHAnsi" w:cs="Arial"/>
        </w:rPr>
        <w:t>Schulterschmerzen</w:t>
      </w:r>
      <w:r w:rsidR="00F63CC9" w:rsidRPr="00F63CC9">
        <w:rPr>
          <w:rFonts w:asciiTheme="minorHAnsi" w:hAnsiTheme="minorHAnsi" w:cs="Arial"/>
        </w:rPr>
        <w:t xml:space="preserve"> enden</w:t>
      </w:r>
      <w:r w:rsidR="00C55FBC" w:rsidRPr="00F63CC9">
        <w:rPr>
          <w:rFonts w:asciiTheme="minorHAnsi" w:hAnsiTheme="minorHAnsi" w:cs="Arial"/>
        </w:rPr>
        <w:t xml:space="preserve">. Aber auch die Psyche leidet: Denn der Schmerz im Rücken kann auch Müdigkeit, Konzentrationsschwierigkeiten und Kopfschmerzen begünstigen. </w:t>
      </w:r>
      <w:r w:rsidR="00614433" w:rsidRPr="00F63CC9">
        <w:rPr>
          <w:rFonts w:asciiTheme="minorHAnsi" w:hAnsiTheme="minorHAnsi" w:cs="Arial"/>
        </w:rPr>
        <w:t>Im</w:t>
      </w:r>
      <w:r w:rsidR="00C55FBC" w:rsidRPr="00F63CC9">
        <w:rPr>
          <w:rFonts w:asciiTheme="minorHAnsi" w:hAnsiTheme="minorHAnsi" w:cs="Arial"/>
        </w:rPr>
        <w:t xml:space="preserve"> Straßenverkehr </w:t>
      </w:r>
      <w:r w:rsidR="00614433" w:rsidRPr="00F63CC9">
        <w:rPr>
          <w:rFonts w:asciiTheme="minorHAnsi" w:hAnsiTheme="minorHAnsi" w:cs="Arial"/>
        </w:rPr>
        <w:t xml:space="preserve">kann das schnell gefährlich werden. </w:t>
      </w:r>
    </w:p>
    <w:p w14:paraId="15DDF2CB" w14:textId="77777777" w:rsidR="000569FB" w:rsidRDefault="000569FB" w:rsidP="007B7AC7">
      <w:pPr>
        <w:spacing w:line="360" w:lineRule="auto"/>
        <w:jc w:val="both"/>
        <w:rPr>
          <w:rFonts w:asciiTheme="minorHAnsi" w:hAnsiTheme="minorHAnsi" w:cs="Arial"/>
        </w:rPr>
      </w:pPr>
    </w:p>
    <w:p w14:paraId="68E74446" w14:textId="0C5AE3B3" w:rsidR="00A20FB4" w:rsidRPr="00C1444E" w:rsidRDefault="00614433" w:rsidP="007B7AC7">
      <w:pPr>
        <w:spacing w:line="360" w:lineRule="auto"/>
        <w:jc w:val="both"/>
        <w:rPr>
          <w:rFonts w:asciiTheme="minorHAnsi" w:hAnsiTheme="minorHAnsi" w:cs="Arial"/>
        </w:rPr>
      </w:pPr>
      <w:r w:rsidRPr="00F63CC9">
        <w:rPr>
          <w:rFonts w:asciiTheme="minorHAnsi" w:hAnsiTheme="minorHAnsi" w:cs="Arial"/>
        </w:rPr>
        <w:t xml:space="preserve">„Autositze müssen sich den individuellen Bedürfnissen des Fahrers anpassen - nicht umgekehrt!“, fordert Detlef Detjen, Geschäftsführer der Aktion Gesunder Rücken (AGR) e. V. „Nur so können Rückenschmerzen und ihre Folgen vermieden werden.“ Hier ist auch die Industrie gefragt: Bei vielen Automodellen besteht noch Nachrüstungsbedarf. Welche Autositze bereits jetzt rückenschonend sind, erkennen Verbraucher am Gütesiegel der Aktion Gesunder Rücken (AGR) e. V. </w:t>
      </w:r>
      <w:r w:rsidR="00763EE2">
        <w:rPr>
          <w:rFonts w:asciiTheme="minorHAnsi" w:hAnsiTheme="minorHAnsi" w:cs="Arial"/>
        </w:rPr>
        <w:t xml:space="preserve"> Unter </w:t>
      </w:r>
      <w:hyperlink r:id="rId6" w:history="1">
        <w:r w:rsidR="00763EE2" w:rsidRPr="003D5B2D">
          <w:rPr>
            <w:rStyle w:val="Hyperlink"/>
            <w:rFonts w:asciiTheme="minorHAnsi" w:hAnsiTheme="minorHAnsi" w:cs="Arial"/>
          </w:rPr>
          <w:t>www.agr-ev.de/autositz</w:t>
        </w:r>
      </w:hyperlink>
      <w:r w:rsidR="00763EE2">
        <w:rPr>
          <w:rFonts w:asciiTheme="minorHAnsi" w:hAnsiTheme="minorHAnsi" w:cs="Arial"/>
        </w:rPr>
        <w:t xml:space="preserve">  gibt es eine Auflistung der zertifizierten Hersteller.</w:t>
      </w:r>
      <w:r w:rsidR="00C1444E">
        <w:rPr>
          <w:rFonts w:asciiTheme="minorHAnsi" w:hAnsiTheme="minorHAnsi" w:cs="Arial"/>
        </w:rPr>
        <w:t xml:space="preserve"> </w:t>
      </w:r>
      <w:r w:rsidRPr="00F63CC9">
        <w:rPr>
          <w:rFonts w:asciiTheme="minorHAnsi" w:hAnsiTheme="minorHAnsi" w:cs="Arial"/>
        </w:rPr>
        <w:t xml:space="preserve">Ein unabhängiges Expertengremium </w:t>
      </w:r>
      <w:r w:rsidRPr="00F63CC9">
        <w:rPr>
          <w:rFonts w:asciiTheme="minorHAnsi" w:hAnsiTheme="minorHAnsi" w:cs="Arial"/>
        </w:rPr>
        <w:lastRenderedPageBreak/>
        <w:t>prüft die Sitze auf verschiedene Mindestanforderungen - damit der Schmerz im Rücken nach dem Auto fahren bald der Vergangenheit angehört</w:t>
      </w:r>
      <w:r w:rsidR="00F63CC9">
        <w:rPr>
          <w:rFonts w:ascii="Calibri" w:hAnsi="Calibri" w:cs="Arial"/>
        </w:rPr>
        <w:t>.</w:t>
      </w:r>
    </w:p>
    <w:p w14:paraId="1942B849" w14:textId="77777777" w:rsidR="00712653" w:rsidRPr="009A6A50" w:rsidRDefault="00712653" w:rsidP="007B7AC7">
      <w:pPr>
        <w:rPr>
          <w:rFonts w:ascii="Cambria" w:hAnsi="Cambria"/>
          <w:b/>
        </w:rPr>
      </w:pPr>
    </w:p>
    <w:p w14:paraId="7E79F4F4" w14:textId="30EA1F49" w:rsidR="007B7AC7" w:rsidRDefault="00763EE2" w:rsidP="007B7AC7">
      <w:pPr>
        <w:rPr>
          <w:rFonts w:ascii="Cambria" w:hAnsi="Cambria"/>
          <w:b/>
        </w:rPr>
      </w:pPr>
      <w:r>
        <w:rPr>
          <w:rFonts w:ascii="Cambria" w:hAnsi="Cambria"/>
          <w:b/>
        </w:rPr>
        <w:t>Ergonomisch sitzen im Auto: Halt für die Wirbelsäule</w:t>
      </w:r>
      <w:r w:rsidR="007B7AC7">
        <w:rPr>
          <w:rFonts w:ascii="Cambria" w:hAnsi="Cambria"/>
          <w:b/>
        </w:rPr>
        <w:t xml:space="preserve"> </w:t>
      </w:r>
    </w:p>
    <w:p w14:paraId="27B71D8B" w14:textId="77777777" w:rsidR="007B7AC7" w:rsidRDefault="007B7AC7" w:rsidP="007B7AC7">
      <w:pPr>
        <w:rPr>
          <w:rFonts w:ascii="Cambria" w:hAnsi="Cambria"/>
          <w:b/>
        </w:rPr>
      </w:pPr>
    </w:p>
    <w:p w14:paraId="57AE0984" w14:textId="4906BA94" w:rsidR="00117C26" w:rsidRDefault="00117C26" w:rsidP="00117C26">
      <w:pPr>
        <w:spacing w:line="360" w:lineRule="auto"/>
        <w:jc w:val="both"/>
        <w:rPr>
          <w:rFonts w:asciiTheme="minorHAnsi" w:hAnsiTheme="minorHAnsi" w:cs="Arial"/>
        </w:rPr>
      </w:pPr>
      <w:r w:rsidRPr="00117C26">
        <w:rPr>
          <w:rFonts w:asciiTheme="minorHAnsi" w:hAnsiTheme="minorHAnsi" w:cs="Arial"/>
        </w:rPr>
        <w:t>Die Basis eines ergonomischen Autositzes ist eine feste Grundstruktur</w:t>
      </w:r>
      <w:r w:rsidR="00C1444E">
        <w:rPr>
          <w:rFonts w:asciiTheme="minorHAnsi" w:hAnsiTheme="minorHAnsi" w:cs="Arial"/>
        </w:rPr>
        <w:t>, um den Rücken ausreichend zu stützen.  Das erhöht zugleich auch die Sicherheit. Die Rückenlehne spielt dabei ebenfalls eine große Rolle. Sie muss wirbelsäulengerecht geformt sein - das ist der Fall, wenn von der Seite betrachtet eine leichte S-Form erkennbar ist. Auch die Höhe ist wichtig: Endet die Lehne auf Schulterhöhe, kann sie den Rücken optimal unterstützen. Für ausreichenden Halt sorgen auch die Seitenwangen an Lehne und Sitzkissen. Dadurch wird der Fahrer im Sitz fixiert und nimmt automatisch eine aufrechte Haltung ein, die dem Rücken gut tut.</w:t>
      </w:r>
    </w:p>
    <w:p w14:paraId="744DDE78" w14:textId="77777777" w:rsidR="007B7AC7" w:rsidRDefault="007B7AC7" w:rsidP="007B7AC7">
      <w:pPr>
        <w:rPr>
          <w:rFonts w:ascii="Cambria" w:hAnsi="Cambria"/>
          <w:b/>
        </w:rPr>
      </w:pPr>
    </w:p>
    <w:p w14:paraId="0956CB4C" w14:textId="77777777" w:rsidR="00712653" w:rsidRPr="009A6A50" w:rsidRDefault="00712653" w:rsidP="00712653">
      <w:pPr>
        <w:rPr>
          <w:rFonts w:ascii="Cambria" w:hAnsi="Cambria"/>
          <w:b/>
        </w:rPr>
      </w:pPr>
      <w:r>
        <w:rPr>
          <w:rFonts w:ascii="Cambria" w:hAnsi="Cambria"/>
          <w:b/>
        </w:rPr>
        <w:t>Individualität ist gefragt: Anpassung und Einstellbarkeit</w:t>
      </w:r>
    </w:p>
    <w:p w14:paraId="45073CC9" w14:textId="77777777" w:rsidR="0054250D" w:rsidRDefault="0054250D" w:rsidP="00712653">
      <w:pPr>
        <w:spacing w:line="360" w:lineRule="auto"/>
        <w:jc w:val="both"/>
        <w:rPr>
          <w:rFonts w:asciiTheme="minorHAnsi" w:hAnsiTheme="minorHAnsi" w:cs="Arial"/>
        </w:rPr>
      </w:pPr>
    </w:p>
    <w:p w14:paraId="6B69F39C" w14:textId="234C6F86" w:rsidR="003B4BA5" w:rsidRPr="00C1444E" w:rsidRDefault="0054250D" w:rsidP="00C1444E">
      <w:pPr>
        <w:spacing w:line="360" w:lineRule="auto"/>
        <w:jc w:val="both"/>
        <w:rPr>
          <w:rFonts w:asciiTheme="minorHAnsi" w:hAnsiTheme="minorHAnsi" w:cs="Arial"/>
        </w:rPr>
      </w:pPr>
      <w:r>
        <w:rPr>
          <w:rFonts w:asciiTheme="minorHAnsi" w:hAnsiTheme="minorHAnsi" w:cs="Arial"/>
        </w:rPr>
        <w:t xml:space="preserve">Als Faustregel gilt: </w:t>
      </w:r>
      <w:r w:rsidR="00712653" w:rsidRPr="00712653">
        <w:rPr>
          <w:rFonts w:asciiTheme="minorHAnsi" w:hAnsiTheme="minorHAnsi" w:cs="Arial"/>
        </w:rPr>
        <w:t xml:space="preserve">Ein rückenfreundlicher Autositz passt sich dem </w:t>
      </w:r>
      <w:r w:rsidR="004D154F">
        <w:rPr>
          <w:rFonts w:asciiTheme="minorHAnsi" w:hAnsiTheme="minorHAnsi" w:cs="Arial"/>
        </w:rPr>
        <w:t>Benutzer</w:t>
      </w:r>
      <w:r w:rsidR="00712653" w:rsidRPr="00712653">
        <w:rPr>
          <w:rFonts w:asciiTheme="minorHAnsi" w:hAnsiTheme="minorHAnsi" w:cs="Arial"/>
        </w:rPr>
        <w:t xml:space="preserve"> an - nicht umgekehrt. </w:t>
      </w:r>
      <w:r>
        <w:rPr>
          <w:rFonts w:asciiTheme="minorHAnsi" w:hAnsiTheme="minorHAnsi" w:cs="Arial"/>
        </w:rPr>
        <w:t xml:space="preserve">Neben der Rückenlehne müssen deshalb auch die </w:t>
      </w:r>
      <w:r w:rsidR="00712653" w:rsidRPr="00712653">
        <w:rPr>
          <w:rFonts w:asciiTheme="minorHAnsi" w:hAnsiTheme="minorHAnsi" w:cs="Arial"/>
        </w:rPr>
        <w:t xml:space="preserve">Sitzflächen </w:t>
      </w:r>
      <w:r>
        <w:rPr>
          <w:rFonts w:asciiTheme="minorHAnsi" w:hAnsiTheme="minorHAnsi" w:cs="Arial"/>
        </w:rPr>
        <w:t>und die Kopfstütze verstellbar sein. So kann der Fahrer den Sitz auf seine persönlichen Bedürfnisse zuschneiden. D</w:t>
      </w:r>
      <w:r w:rsidR="00712653" w:rsidRPr="00712653">
        <w:rPr>
          <w:rFonts w:asciiTheme="minorHAnsi" w:hAnsiTheme="minorHAnsi" w:cs="Arial"/>
        </w:rPr>
        <w:t>amit der Druck beim Sitzen optimal verteilt wird, ist die Längenanpassung der Sitzfläche</w:t>
      </w:r>
      <w:r>
        <w:rPr>
          <w:rFonts w:asciiTheme="minorHAnsi" w:hAnsiTheme="minorHAnsi" w:cs="Arial"/>
        </w:rPr>
        <w:t xml:space="preserve"> wichtig. </w:t>
      </w:r>
      <w:r w:rsidR="00117C26">
        <w:rPr>
          <w:rFonts w:asciiTheme="minorHAnsi" w:hAnsiTheme="minorHAnsi" w:cs="Arial"/>
        </w:rPr>
        <w:t>Das sorgt für angenehmes Fahren</w:t>
      </w:r>
      <w:r>
        <w:rPr>
          <w:rFonts w:asciiTheme="minorHAnsi" w:hAnsiTheme="minorHAnsi" w:cs="Arial"/>
        </w:rPr>
        <w:t>, ebenso wie eine neigbare Rückenlehne</w:t>
      </w:r>
      <w:r w:rsidR="000569FB">
        <w:rPr>
          <w:rFonts w:asciiTheme="minorHAnsi" w:hAnsiTheme="minorHAnsi" w:cs="Arial"/>
        </w:rPr>
        <w:t>. Mit der</w:t>
      </w:r>
      <w:r w:rsidR="00712653" w:rsidRPr="00712653">
        <w:rPr>
          <w:rFonts w:asciiTheme="minorHAnsi" w:hAnsiTheme="minorHAnsi" w:cs="Arial"/>
        </w:rPr>
        <w:t xml:space="preserve"> passende</w:t>
      </w:r>
      <w:r w:rsidR="000569FB">
        <w:rPr>
          <w:rFonts w:asciiTheme="minorHAnsi" w:hAnsiTheme="minorHAnsi" w:cs="Arial"/>
        </w:rPr>
        <w:t>n</w:t>
      </w:r>
      <w:r w:rsidR="00712653" w:rsidRPr="00712653">
        <w:rPr>
          <w:rFonts w:asciiTheme="minorHAnsi" w:hAnsiTheme="minorHAnsi" w:cs="Arial"/>
        </w:rPr>
        <w:t xml:space="preserve"> Sitzhöhe </w:t>
      </w:r>
      <w:r w:rsidR="000569FB">
        <w:rPr>
          <w:rFonts w:asciiTheme="minorHAnsi" w:hAnsiTheme="minorHAnsi" w:cs="Arial"/>
        </w:rPr>
        <w:t>hat man einen</w:t>
      </w:r>
      <w:r w:rsidR="00712653" w:rsidRPr="00712653">
        <w:rPr>
          <w:rFonts w:asciiTheme="minorHAnsi" w:hAnsiTheme="minorHAnsi" w:cs="Arial"/>
        </w:rPr>
        <w:t xml:space="preserve"> guten Überblick über das Geschehen im Straßenverkehr.</w:t>
      </w:r>
      <w:r w:rsidR="001B736E">
        <w:rPr>
          <w:rFonts w:asciiTheme="minorHAnsi" w:hAnsiTheme="minorHAnsi" w:cs="Arial"/>
        </w:rPr>
        <w:t xml:space="preserve"> </w:t>
      </w:r>
      <w:del w:id="5" w:author="Jagels, Kim" w:date="2019-06-03T13:28:00Z">
        <w:r w:rsidR="001B736E" w:rsidDel="00766A33">
          <w:rPr>
            <w:rFonts w:asciiTheme="minorHAnsi" w:hAnsiTheme="minorHAnsi" w:cs="Arial"/>
          </w:rPr>
          <w:delText>Detjen verrät: „</w:delText>
        </w:r>
        <w:r w:rsidR="00117C26" w:rsidDel="00766A33">
          <w:rPr>
            <w:rFonts w:asciiTheme="minorHAnsi" w:hAnsiTheme="minorHAnsi" w:cs="Arial"/>
          </w:rPr>
          <w:delText>Immer so hoch wie möglich sitzen - das bringt das Becken in eine gute Position und stärkt den Rücken.</w:delText>
        </w:r>
        <w:r w:rsidR="001B736E" w:rsidDel="00766A33">
          <w:rPr>
            <w:rFonts w:asciiTheme="minorHAnsi" w:hAnsiTheme="minorHAnsi" w:cs="Arial"/>
          </w:rPr>
          <w:delText>“</w:delText>
        </w:r>
        <w:r w:rsidDel="00766A33">
          <w:rPr>
            <w:rFonts w:asciiTheme="minorHAnsi" w:hAnsiTheme="minorHAnsi" w:cs="Arial"/>
          </w:rPr>
          <w:delText xml:space="preserve"> </w:delText>
        </w:r>
      </w:del>
      <w:r w:rsidR="00117C26">
        <w:rPr>
          <w:rFonts w:asciiTheme="minorHAnsi" w:hAnsiTheme="minorHAnsi" w:cs="Arial"/>
        </w:rPr>
        <w:t>Auch die Kopfstütze sollte man nicht vergessen: Passend justiert bringt sie de</w:t>
      </w:r>
      <w:r w:rsidR="000569FB">
        <w:rPr>
          <w:rFonts w:asciiTheme="minorHAnsi" w:hAnsiTheme="minorHAnsi" w:cs="Arial"/>
        </w:rPr>
        <w:t xml:space="preserve">n Kopf in eine sichere Position. </w:t>
      </w:r>
      <w:r w:rsidR="00117C26">
        <w:rPr>
          <w:rFonts w:asciiTheme="minorHAnsi" w:hAnsiTheme="minorHAnsi" w:cs="Arial"/>
        </w:rPr>
        <w:t>Dabei sollte die Oberkante der Stütze der Oberkante des K</w:t>
      </w:r>
      <w:r w:rsidR="003B4BA5">
        <w:rPr>
          <w:rFonts w:asciiTheme="minorHAnsi" w:hAnsiTheme="minorHAnsi" w:cs="Arial"/>
        </w:rPr>
        <w:t>opfes entsprechen.</w:t>
      </w:r>
    </w:p>
    <w:p w14:paraId="0F31ECD1" w14:textId="77777777" w:rsidR="00712653" w:rsidRPr="009A6A50" w:rsidRDefault="00712653" w:rsidP="007B7AC7">
      <w:pPr>
        <w:rPr>
          <w:rFonts w:ascii="Cambria" w:hAnsi="Cambria"/>
          <w:b/>
        </w:rPr>
      </w:pPr>
    </w:p>
    <w:p w14:paraId="6A5C94C2" w14:textId="02303E70" w:rsidR="007B7AC7" w:rsidRPr="009A6A50" w:rsidRDefault="00763EE2" w:rsidP="007B7AC7">
      <w:pPr>
        <w:rPr>
          <w:rFonts w:ascii="Cambria" w:hAnsi="Cambria"/>
          <w:b/>
        </w:rPr>
      </w:pPr>
      <w:r>
        <w:rPr>
          <w:rFonts w:ascii="Cambria" w:hAnsi="Cambria"/>
          <w:b/>
        </w:rPr>
        <w:t xml:space="preserve">Bequem muss es sein: </w:t>
      </w:r>
      <w:r w:rsidR="007B7AC7">
        <w:rPr>
          <w:rFonts w:ascii="Cambria" w:hAnsi="Cambria"/>
          <w:b/>
        </w:rPr>
        <w:t xml:space="preserve">Komfort </w:t>
      </w:r>
      <w:r>
        <w:rPr>
          <w:rFonts w:ascii="Cambria" w:hAnsi="Cambria"/>
          <w:b/>
        </w:rPr>
        <w:t xml:space="preserve">für den </w:t>
      </w:r>
      <w:r w:rsidR="004D154F">
        <w:rPr>
          <w:rFonts w:ascii="Cambria" w:hAnsi="Cambria"/>
          <w:b/>
        </w:rPr>
        <w:t>Benutzer</w:t>
      </w:r>
    </w:p>
    <w:p w14:paraId="57724B0B" w14:textId="77777777" w:rsidR="000569FB" w:rsidRDefault="000569FB" w:rsidP="007B7AC7">
      <w:pPr>
        <w:spacing w:line="360" w:lineRule="auto"/>
        <w:rPr>
          <w:rFonts w:ascii="Cambria" w:hAnsi="Cambria"/>
        </w:rPr>
      </w:pPr>
    </w:p>
    <w:p w14:paraId="27EA4560" w14:textId="38DE302D" w:rsidR="003B4BA5" w:rsidRPr="00447C4A" w:rsidRDefault="000569FB" w:rsidP="00447C4A">
      <w:pPr>
        <w:spacing w:line="360" w:lineRule="auto"/>
        <w:jc w:val="both"/>
        <w:rPr>
          <w:rFonts w:asciiTheme="minorHAnsi" w:hAnsiTheme="minorHAnsi" w:cs="Arial"/>
        </w:rPr>
      </w:pPr>
      <w:r w:rsidRPr="000569FB">
        <w:rPr>
          <w:rFonts w:asciiTheme="minorHAnsi" w:hAnsiTheme="minorHAnsi" w:cs="Arial"/>
        </w:rPr>
        <w:t xml:space="preserve">Wird viel Zeit im Auto verbracht, sollte auch </w:t>
      </w:r>
      <w:r w:rsidR="00C1444E" w:rsidRPr="000569FB">
        <w:rPr>
          <w:rFonts w:asciiTheme="minorHAnsi" w:hAnsiTheme="minorHAnsi" w:cs="Arial"/>
        </w:rPr>
        <w:t xml:space="preserve">der </w:t>
      </w:r>
      <w:r w:rsidRPr="000569FB">
        <w:rPr>
          <w:rFonts w:asciiTheme="minorHAnsi" w:hAnsiTheme="minorHAnsi" w:cs="Arial"/>
        </w:rPr>
        <w:t>Sitzk</w:t>
      </w:r>
      <w:r w:rsidR="00C1444E" w:rsidRPr="000569FB">
        <w:rPr>
          <w:rFonts w:asciiTheme="minorHAnsi" w:hAnsiTheme="minorHAnsi" w:cs="Arial"/>
        </w:rPr>
        <w:t xml:space="preserve">omfort nicht vernachlässigt werden. </w:t>
      </w:r>
      <w:r w:rsidRPr="000569FB">
        <w:rPr>
          <w:rFonts w:asciiTheme="minorHAnsi" w:hAnsiTheme="minorHAnsi" w:cs="Arial"/>
        </w:rPr>
        <w:t>Damit sind jedoch nicht möglichst weiche Polster gemeint. Viel wichtiger</w:t>
      </w:r>
      <w:r>
        <w:rPr>
          <w:rFonts w:asciiTheme="minorHAnsi" w:hAnsiTheme="minorHAnsi" w:cs="Arial"/>
        </w:rPr>
        <w:t xml:space="preserve"> sind ein guter Sitzunterbau und</w:t>
      </w:r>
      <w:r w:rsidRPr="000569FB">
        <w:rPr>
          <w:rFonts w:asciiTheme="minorHAnsi" w:hAnsiTheme="minorHAnsi" w:cs="Arial"/>
        </w:rPr>
        <w:t xml:space="preserve"> ein straffer Schaumstoff, der den Rücken in Position hält. Damit es während der Fahrt weder zu heiß, noch zu kalt wird, sollte der Sitz über ein raffiniertes Klimasystem </w:t>
      </w:r>
      <w:r>
        <w:rPr>
          <w:rFonts w:asciiTheme="minorHAnsi" w:hAnsiTheme="minorHAnsi" w:cs="Arial"/>
        </w:rPr>
        <w:t xml:space="preserve">und einen zirkulierenden Bezug </w:t>
      </w:r>
      <w:r w:rsidRPr="000569FB">
        <w:rPr>
          <w:rFonts w:asciiTheme="minorHAnsi" w:hAnsiTheme="minorHAnsi" w:cs="Arial"/>
        </w:rPr>
        <w:t xml:space="preserve">verfügen. Auch eine </w:t>
      </w:r>
      <w:r w:rsidRPr="000569FB">
        <w:rPr>
          <w:rFonts w:asciiTheme="minorHAnsi" w:hAnsiTheme="minorHAnsi" w:cs="Arial"/>
        </w:rPr>
        <w:lastRenderedPageBreak/>
        <w:t xml:space="preserve">Sitzheizung </w:t>
      </w:r>
      <w:r w:rsidR="004D154F">
        <w:rPr>
          <w:rFonts w:asciiTheme="minorHAnsi" w:hAnsiTheme="minorHAnsi" w:cs="Arial"/>
        </w:rPr>
        <w:t>ist sinnvoll</w:t>
      </w:r>
      <w:r w:rsidRPr="000569FB">
        <w:rPr>
          <w:rFonts w:asciiTheme="minorHAnsi" w:hAnsiTheme="minorHAnsi" w:cs="Arial"/>
        </w:rPr>
        <w:t>. Zusätzlich müssen Bedienelemente wie Lenkrad und Schalthebel einfach und gut zu erreichen sein</w:t>
      </w:r>
      <w:r w:rsidR="00C1444E" w:rsidRPr="000569FB">
        <w:rPr>
          <w:rFonts w:asciiTheme="minorHAnsi" w:hAnsiTheme="minorHAnsi" w:cs="Arial"/>
        </w:rPr>
        <w:t>.</w:t>
      </w:r>
    </w:p>
    <w:p w14:paraId="7F9E699E" w14:textId="77777777" w:rsidR="00A20FB4" w:rsidRDefault="00A20FB4" w:rsidP="00A20FB4"/>
    <w:p w14:paraId="7B46C3B0" w14:textId="77777777" w:rsidR="00A20FB4" w:rsidRPr="005B1425" w:rsidRDefault="00A20FB4" w:rsidP="00A20FB4">
      <w:pPr>
        <w:spacing w:line="360" w:lineRule="auto"/>
        <w:jc w:val="both"/>
        <w:rPr>
          <w:rFonts w:ascii="Cambria" w:hAnsi="Cambria"/>
          <w:b/>
          <w:bCs/>
          <w:szCs w:val="30"/>
          <w:lang w:eastAsia="ja-JP"/>
        </w:rPr>
      </w:pPr>
      <w:r w:rsidRPr="005B1425">
        <w:rPr>
          <w:rFonts w:ascii="Cambria" w:hAnsi="Cambria"/>
          <w:b/>
          <w:bCs/>
          <w:szCs w:val="30"/>
          <w:lang w:eastAsia="ja-JP"/>
        </w:rPr>
        <w:t>Kurz und bündig</w:t>
      </w:r>
    </w:p>
    <w:p w14:paraId="5415499F" w14:textId="55E5D64E" w:rsidR="00A20FB4" w:rsidRPr="00447C4A" w:rsidRDefault="003B11F4" w:rsidP="00447C4A">
      <w:pPr>
        <w:spacing w:line="360" w:lineRule="auto"/>
        <w:jc w:val="both"/>
        <w:rPr>
          <w:rFonts w:asciiTheme="minorHAnsi" w:hAnsiTheme="minorHAnsi" w:cs="Arial"/>
        </w:rPr>
      </w:pPr>
      <w:r>
        <w:rPr>
          <w:rFonts w:ascii="Cambria" w:hAnsi="Cambria"/>
        </w:rPr>
        <w:t>Viele Deutsche verbringen mehrere Stunden am Tag im Auto.</w:t>
      </w:r>
      <w:r w:rsidR="00A0267F">
        <w:rPr>
          <w:rFonts w:ascii="Cambria" w:hAnsi="Cambria"/>
        </w:rPr>
        <w:t xml:space="preserve"> Die meisten PKWs verfügen jedoch noch nicht über ergonomische Fahrzeugsitze. Das</w:t>
      </w:r>
      <w:r>
        <w:rPr>
          <w:rFonts w:ascii="Cambria" w:hAnsi="Cambria"/>
        </w:rPr>
        <w:t xml:space="preserve"> kann zum Problem f</w:t>
      </w:r>
      <w:r w:rsidR="00A0267F">
        <w:rPr>
          <w:rFonts w:ascii="Cambria" w:hAnsi="Cambria"/>
        </w:rPr>
        <w:t xml:space="preserve">ür die Rückengesundheit werden. Wer lange Zeit im Auto verbringt, </w:t>
      </w:r>
      <w:r>
        <w:rPr>
          <w:rFonts w:ascii="Cambria" w:hAnsi="Cambria"/>
        </w:rPr>
        <w:t>klag</w:t>
      </w:r>
      <w:r w:rsidR="00A0267F">
        <w:rPr>
          <w:rFonts w:ascii="Cambria" w:hAnsi="Cambria"/>
        </w:rPr>
        <w:t>t</w:t>
      </w:r>
      <w:r>
        <w:rPr>
          <w:rFonts w:ascii="Cambria" w:hAnsi="Cambria"/>
        </w:rPr>
        <w:t xml:space="preserve"> häufig über </w:t>
      </w:r>
      <w:r w:rsidR="00A0267F">
        <w:rPr>
          <w:rFonts w:ascii="Cambria" w:hAnsi="Cambria"/>
        </w:rPr>
        <w:t>quälende</w:t>
      </w:r>
      <w:r>
        <w:rPr>
          <w:rFonts w:ascii="Cambria" w:hAnsi="Cambria"/>
        </w:rPr>
        <w:t xml:space="preserve"> Verspannungen und stechende Schmerzen im Rücken. </w:t>
      </w:r>
      <w:r w:rsidR="00A0267F">
        <w:rPr>
          <w:rFonts w:ascii="Cambria" w:hAnsi="Cambria"/>
        </w:rPr>
        <w:t xml:space="preserve"> Verbraucher sollten deshalb ein Automodell wählen, das</w:t>
      </w:r>
      <w:del w:id="6" w:author="Jagels, Kim" w:date="2019-06-03T13:30:00Z">
        <w:r w:rsidR="00A0267F" w:rsidDel="00766A33">
          <w:rPr>
            <w:rFonts w:ascii="Cambria" w:hAnsi="Cambria"/>
          </w:rPr>
          <w:delText>s</w:delText>
        </w:r>
      </w:del>
      <w:r w:rsidR="00A0267F">
        <w:rPr>
          <w:rFonts w:ascii="Cambria" w:hAnsi="Cambria"/>
        </w:rPr>
        <w:t xml:space="preserve"> über einen rückenfreundlichen Sitz verfügt oder damit nachgerüstet werden kann. Erkennen kann man diese am Gütesiegel „Geprüft und Empfohlen“ der Aktion Gesunder </w:t>
      </w:r>
      <w:r w:rsidR="004D154F">
        <w:rPr>
          <w:rFonts w:ascii="Cambria" w:hAnsi="Cambria"/>
        </w:rPr>
        <w:t xml:space="preserve">Rücken (AGR) e. V. </w:t>
      </w:r>
      <w:r w:rsidR="00A0267F">
        <w:rPr>
          <w:rFonts w:ascii="Cambria" w:hAnsi="Cambria"/>
        </w:rPr>
        <w:t xml:space="preserve">Ein unabhängiges Expertengremium verleiht das Siegel nur, wenn der Sitz die notwendigen Mindestanforderungen erfüllt. </w:t>
      </w:r>
      <w:r w:rsidR="003B4BA5">
        <w:rPr>
          <w:rFonts w:ascii="Cambria" w:hAnsi="Cambria"/>
        </w:rPr>
        <w:t xml:space="preserve">Dazu gehören </w:t>
      </w:r>
      <w:r w:rsidR="003B4BA5" w:rsidRPr="003B4BA5">
        <w:rPr>
          <w:rFonts w:ascii="Cambria" w:hAnsi="Cambria"/>
        </w:rPr>
        <w:t>neben einer ergonomisch geformten Rückenlehne und einer festen Grundstruktur des Sitzes, auch ein straffer Schaumstoff - das bringt den Rücken in eine wirbelsäulengerechte Position und verleiht ausreichenden Halt. Vor allem aber muss der Sitz individuell anpassbar auf seinen Benutzer sein, um den Rücken bestmöglich zu schonen.</w:t>
      </w:r>
    </w:p>
    <w:p w14:paraId="4FB63021" w14:textId="77777777" w:rsidR="00A20FB4" w:rsidRPr="005B1425" w:rsidRDefault="00A20FB4" w:rsidP="00A20FB4">
      <w:pPr>
        <w:rPr>
          <w:sz w:val="30"/>
          <w:szCs w:val="30"/>
          <w:lang w:eastAsia="ja-JP"/>
        </w:rPr>
      </w:pPr>
    </w:p>
    <w:p w14:paraId="1B6133E3" w14:textId="77777777" w:rsidR="00A20FB4" w:rsidRPr="005B1425" w:rsidRDefault="00A20FB4" w:rsidP="00A20FB4">
      <w:pPr>
        <w:spacing w:line="360" w:lineRule="auto"/>
        <w:jc w:val="both"/>
        <w:rPr>
          <w:rFonts w:ascii="Cambria" w:hAnsi="Cambria"/>
          <w:b/>
          <w:bCs/>
          <w:szCs w:val="30"/>
          <w:lang w:eastAsia="ja-JP"/>
        </w:rPr>
      </w:pPr>
      <w:r w:rsidRPr="005B1425">
        <w:rPr>
          <w:rFonts w:ascii="Cambria" w:hAnsi="Cambria"/>
          <w:b/>
          <w:bCs/>
          <w:szCs w:val="30"/>
          <w:lang w:eastAsia="ja-JP"/>
        </w:rPr>
        <w:t>Über die AGR</w:t>
      </w:r>
    </w:p>
    <w:p w14:paraId="7B105365" w14:textId="77777777" w:rsidR="00A20FB4" w:rsidRPr="00D2567C" w:rsidRDefault="00A20FB4" w:rsidP="00A20FB4">
      <w:pPr>
        <w:spacing w:line="360" w:lineRule="auto"/>
        <w:jc w:val="both"/>
        <w:rPr>
          <w:rFonts w:ascii="Cambria" w:hAnsi="Cambria"/>
          <w:bCs/>
          <w:color w:val="000000" w:themeColor="text1"/>
          <w:szCs w:val="30"/>
          <w:lang w:eastAsia="ja-JP"/>
        </w:rPr>
      </w:pPr>
      <w:r w:rsidRPr="00D2567C">
        <w:rPr>
          <w:rFonts w:ascii="Cambria" w:hAnsi="Cambria"/>
          <w:bCs/>
          <w:color w:val="000000" w:themeColor="text1"/>
          <w:szCs w:val="30"/>
          <w:lang w:eastAsia="ja-JP"/>
        </w:rPr>
        <w:t>Seit über 20 Jahren widmet sich die Aktion Gesunder Rücken</w:t>
      </w:r>
      <w:r>
        <w:rPr>
          <w:rFonts w:ascii="Cambria" w:hAnsi="Cambria"/>
          <w:bCs/>
          <w:color w:val="000000" w:themeColor="text1"/>
          <w:szCs w:val="30"/>
          <w:lang w:eastAsia="ja-JP"/>
        </w:rPr>
        <w:t xml:space="preserve"> (AGR) e. V.</w:t>
      </w:r>
      <w:r w:rsidRPr="00D2567C">
        <w:rPr>
          <w:rFonts w:ascii="Cambria" w:hAnsi="Cambria"/>
          <w:bCs/>
          <w:color w:val="000000" w:themeColor="text1"/>
          <w:szCs w:val="30"/>
          <w:lang w:eastAsia="ja-JP"/>
        </w:rPr>
        <w:t xml:space="preserve"> der Prävention</w:t>
      </w:r>
    </w:p>
    <w:p w14:paraId="3C5C31EB" w14:textId="77777777" w:rsidR="00A20FB4" w:rsidRPr="00D2567C" w:rsidRDefault="00A20FB4" w:rsidP="00A20FB4">
      <w:pPr>
        <w:spacing w:line="360" w:lineRule="auto"/>
        <w:jc w:val="both"/>
        <w:rPr>
          <w:rFonts w:ascii="Cambria" w:hAnsi="Cambria"/>
          <w:bCs/>
          <w:color w:val="17366B"/>
          <w:szCs w:val="30"/>
          <w:lang w:eastAsia="ja-JP"/>
        </w:rPr>
      </w:pPr>
      <w:r w:rsidRPr="00D2567C">
        <w:rPr>
          <w:rFonts w:ascii="Cambria" w:hAnsi="Cambria"/>
          <w:bCs/>
          <w:color w:val="000000" w:themeColor="text1"/>
          <w:szCs w:val="30"/>
          <w:lang w:eastAsia="ja-JP"/>
        </w:rPr>
        <w:t>und Therapie der Volkskrankheit Rückenschmerzen. Wichtiger Teil der Arbeit ist die Vergabe des AGR-Gütesiegels „Geprüft &amp; empfohlen“, mit dem besonders rückenfreundliche Alltagsgegenstände ausgezeichnet werden können. Weiterführende Informationen zum Gütesiegel gibt es unter</w:t>
      </w:r>
      <w:r w:rsidRPr="00D2567C">
        <w:rPr>
          <w:rFonts w:ascii="Cambria" w:hAnsi="Cambria"/>
          <w:bCs/>
          <w:color w:val="17366B"/>
          <w:szCs w:val="30"/>
          <w:lang w:eastAsia="ja-JP"/>
        </w:rPr>
        <w:t xml:space="preserve"> </w:t>
      </w:r>
      <w:hyperlink r:id="rId7" w:history="1">
        <w:r w:rsidRPr="00D2567C">
          <w:rPr>
            <w:rStyle w:val="Hyperlink"/>
            <w:rFonts w:ascii="Cambria" w:hAnsi="Cambria"/>
            <w:szCs w:val="30"/>
            <w:lang w:eastAsia="ja-JP"/>
          </w:rPr>
          <w:t>www.ruecken-produkte.de</w:t>
        </w:r>
      </w:hyperlink>
      <w:r w:rsidRPr="00D2567C">
        <w:rPr>
          <w:rFonts w:ascii="Cambria" w:hAnsi="Cambria"/>
          <w:bCs/>
          <w:color w:val="17366B"/>
          <w:szCs w:val="30"/>
          <w:lang w:eastAsia="ja-JP"/>
        </w:rPr>
        <w:t xml:space="preserve">.  </w:t>
      </w:r>
    </w:p>
    <w:p w14:paraId="37F3D153" w14:textId="77777777" w:rsidR="00113A41" w:rsidRDefault="00113A41"/>
    <w:p w14:paraId="1092EFF0" w14:textId="700B79FD" w:rsidR="00447C4A" w:rsidRPr="00447C4A" w:rsidRDefault="00447C4A" w:rsidP="00447C4A">
      <w:pPr>
        <w:spacing w:line="360" w:lineRule="auto"/>
        <w:jc w:val="both"/>
        <w:rPr>
          <w:rFonts w:ascii="Cambria" w:hAnsi="Cambria"/>
          <w:b/>
          <w:bCs/>
          <w:color w:val="000000" w:themeColor="text1"/>
          <w:szCs w:val="30"/>
          <w:lang w:eastAsia="ja-JP"/>
        </w:rPr>
      </w:pPr>
      <w:r w:rsidRPr="00447C4A">
        <w:rPr>
          <w:rFonts w:ascii="Cambria" w:hAnsi="Cambria"/>
          <w:b/>
          <w:bCs/>
          <w:color w:val="000000" w:themeColor="text1"/>
          <w:szCs w:val="30"/>
          <w:lang w:eastAsia="ja-JP"/>
        </w:rPr>
        <w:t>Statistik-Quellen:</w:t>
      </w:r>
    </w:p>
    <w:p w14:paraId="1FB22589" w14:textId="77777777" w:rsidR="00F63CC9" w:rsidRDefault="00F63CC9"/>
    <w:p w14:paraId="1056BE15" w14:textId="77777777" w:rsidR="00F63CC9" w:rsidRDefault="008F134A" w:rsidP="00447C4A">
      <w:pPr>
        <w:pStyle w:val="Listenabsatz"/>
        <w:numPr>
          <w:ilvl w:val="0"/>
          <w:numId w:val="2"/>
        </w:numPr>
        <w:rPr>
          <w:rStyle w:val="Hyperlink"/>
        </w:rPr>
      </w:pPr>
      <w:hyperlink r:id="rId8" w:history="1">
        <w:r w:rsidR="00F63CC9" w:rsidRPr="00523214">
          <w:rPr>
            <w:rStyle w:val="Hyperlink"/>
          </w:rPr>
          <w:t>http://www.mobilitaet-in-deutschland.de/pdf/infas_Mobilitaet_in_Deutschland_2017_Kurzreport_DS.pdf</w:t>
        </w:r>
      </w:hyperlink>
    </w:p>
    <w:p w14:paraId="72014A12" w14:textId="77777777" w:rsidR="00447C4A" w:rsidRDefault="00447C4A">
      <w:pPr>
        <w:rPr>
          <w:rStyle w:val="Hyperlink"/>
        </w:rPr>
      </w:pPr>
    </w:p>
    <w:p w14:paraId="61D640F4" w14:textId="77777777" w:rsidR="00273B13" w:rsidRDefault="008F134A" w:rsidP="00273B13">
      <w:pPr>
        <w:pStyle w:val="Listenabsatz"/>
        <w:numPr>
          <w:ilvl w:val="0"/>
          <w:numId w:val="2"/>
        </w:numPr>
      </w:pPr>
      <w:hyperlink r:id="rId9" w:history="1">
        <w:r w:rsidR="00447C4A" w:rsidRPr="003D5B2D">
          <w:rPr>
            <w:rStyle w:val="Hyperlink"/>
          </w:rPr>
          <w:t>https://de.statista.com/statistik/daten/studie/161547/umfrage/haeufigkeit-des-autofahrens-in-deutschland/</w:t>
        </w:r>
      </w:hyperlink>
      <w:r w:rsidR="00447C4A">
        <w:t xml:space="preserve"> </w:t>
      </w:r>
    </w:p>
    <w:p w14:paraId="12EA83F8" w14:textId="77777777" w:rsidR="00273B13" w:rsidRDefault="00273B13" w:rsidP="00273B13"/>
    <w:p w14:paraId="74959E6A" w14:textId="6A51D88B" w:rsidR="001E4F02" w:rsidRDefault="008F134A" w:rsidP="00273B13">
      <w:pPr>
        <w:pStyle w:val="Listenabsatz"/>
        <w:numPr>
          <w:ilvl w:val="0"/>
          <w:numId w:val="2"/>
        </w:numPr>
      </w:pPr>
      <w:hyperlink r:id="rId10" w:history="1">
        <w:r w:rsidR="00273B13" w:rsidRPr="00B25475">
          <w:rPr>
            <w:rStyle w:val="Hyperlink"/>
          </w:rPr>
          <w:t>https://www.kba.de/DE/Statistik/Kraftverkehr/VerkehrKilometer/verkehr_in_kilometern_node.html</w:t>
        </w:r>
      </w:hyperlink>
      <w:r w:rsidR="00273B13">
        <w:t xml:space="preserve"> </w:t>
      </w:r>
    </w:p>
    <w:sectPr w:rsidR="001E4F02" w:rsidSect="00113A41">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A69DB"/>
    <w:multiLevelType w:val="multilevel"/>
    <w:tmpl w:val="7260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185D01"/>
    <w:multiLevelType w:val="hybridMultilevel"/>
    <w:tmpl w:val="8DFED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trackRevisions/>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B4"/>
    <w:rsid w:val="00036A96"/>
    <w:rsid w:val="000569FB"/>
    <w:rsid w:val="0008594E"/>
    <w:rsid w:val="000E61A6"/>
    <w:rsid w:val="00113A41"/>
    <w:rsid w:val="00117C26"/>
    <w:rsid w:val="001256D5"/>
    <w:rsid w:val="001B736E"/>
    <w:rsid w:val="001E4F02"/>
    <w:rsid w:val="00273B13"/>
    <w:rsid w:val="00286226"/>
    <w:rsid w:val="00345F3E"/>
    <w:rsid w:val="00360DD8"/>
    <w:rsid w:val="003A0D4D"/>
    <w:rsid w:val="003B11F4"/>
    <w:rsid w:val="003B4BA5"/>
    <w:rsid w:val="003D2F1B"/>
    <w:rsid w:val="003D3F14"/>
    <w:rsid w:val="00426CCE"/>
    <w:rsid w:val="00447C4A"/>
    <w:rsid w:val="004D154F"/>
    <w:rsid w:val="00526426"/>
    <w:rsid w:val="0054250D"/>
    <w:rsid w:val="005B0021"/>
    <w:rsid w:val="005B4266"/>
    <w:rsid w:val="00614433"/>
    <w:rsid w:val="00622596"/>
    <w:rsid w:val="00712653"/>
    <w:rsid w:val="00755D47"/>
    <w:rsid w:val="00762BE1"/>
    <w:rsid w:val="00763EE2"/>
    <w:rsid w:val="00766A33"/>
    <w:rsid w:val="007B7AC7"/>
    <w:rsid w:val="008F134A"/>
    <w:rsid w:val="009862BD"/>
    <w:rsid w:val="009A3F12"/>
    <w:rsid w:val="009F7585"/>
    <w:rsid w:val="00A0267F"/>
    <w:rsid w:val="00A20FB4"/>
    <w:rsid w:val="00AA1F8D"/>
    <w:rsid w:val="00B81C09"/>
    <w:rsid w:val="00C1444E"/>
    <w:rsid w:val="00C55FBC"/>
    <w:rsid w:val="00CE4D1D"/>
    <w:rsid w:val="00EE31BB"/>
    <w:rsid w:val="00F63CC9"/>
    <w:rsid w:val="00FB5374"/>
    <w:rsid w:val="00FD6F1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B4F61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0FB4"/>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16C2C"/>
    <w:rPr>
      <w:rFonts w:ascii="Lucida Grande" w:hAnsi="Lucida Grande"/>
      <w:sz w:val="18"/>
      <w:szCs w:val="18"/>
    </w:rPr>
  </w:style>
  <w:style w:type="character" w:styleId="Hyperlink">
    <w:name w:val="Hyperlink"/>
    <w:basedOn w:val="Absatz-Standardschriftart"/>
    <w:uiPriority w:val="99"/>
    <w:unhideWhenUsed/>
    <w:rsid w:val="00A20FB4"/>
    <w:rPr>
      <w:color w:val="0000FF"/>
      <w:u w:val="single"/>
    </w:rPr>
  </w:style>
  <w:style w:type="character" w:styleId="BesuchterHyperlink">
    <w:name w:val="FollowedHyperlink"/>
    <w:basedOn w:val="Absatz-Standardschriftart"/>
    <w:uiPriority w:val="99"/>
    <w:semiHidden/>
    <w:unhideWhenUsed/>
    <w:rsid w:val="00AA1F8D"/>
    <w:rPr>
      <w:color w:val="800080" w:themeColor="followedHyperlink"/>
      <w:u w:val="single"/>
    </w:rPr>
  </w:style>
  <w:style w:type="paragraph" w:styleId="StandardWeb">
    <w:name w:val="Normal (Web)"/>
    <w:basedOn w:val="Standard"/>
    <w:uiPriority w:val="99"/>
    <w:semiHidden/>
    <w:unhideWhenUsed/>
    <w:rsid w:val="0054250D"/>
    <w:pPr>
      <w:spacing w:before="100" w:beforeAutospacing="1" w:after="100" w:afterAutospacing="1"/>
    </w:pPr>
    <w:rPr>
      <w:rFonts w:ascii="Times" w:hAnsi="Times"/>
      <w:sz w:val="20"/>
      <w:szCs w:val="20"/>
    </w:rPr>
  </w:style>
  <w:style w:type="paragraph" w:styleId="Listenabsatz">
    <w:name w:val="List Paragraph"/>
    <w:basedOn w:val="Standard"/>
    <w:uiPriority w:val="34"/>
    <w:qFormat/>
    <w:rsid w:val="00C144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0FB4"/>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16C2C"/>
    <w:rPr>
      <w:rFonts w:ascii="Lucida Grande" w:hAnsi="Lucida Grande"/>
      <w:sz w:val="18"/>
      <w:szCs w:val="18"/>
    </w:rPr>
  </w:style>
  <w:style w:type="character" w:styleId="Hyperlink">
    <w:name w:val="Hyperlink"/>
    <w:basedOn w:val="Absatz-Standardschriftart"/>
    <w:uiPriority w:val="99"/>
    <w:unhideWhenUsed/>
    <w:rsid w:val="00A20FB4"/>
    <w:rPr>
      <w:color w:val="0000FF"/>
      <w:u w:val="single"/>
    </w:rPr>
  </w:style>
  <w:style w:type="character" w:styleId="BesuchterHyperlink">
    <w:name w:val="FollowedHyperlink"/>
    <w:basedOn w:val="Absatz-Standardschriftart"/>
    <w:uiPriority w:val="99"/>
    <w:semiHidden/>
    <w:unhideWhenUsed/>
    <w:rsid w:val="00AA1F8D"/>
    <w:rPr>
      <w:color w:val="800080" w:themeColor="followedHyperlink"/>
      <w:u w:val="single"/>
    </w:rPr>
  </w:style>
  <w:style w:type="paragraph" w:styleId="StandardWeb">
    <w:name w:val="Normal (Web)"/>
    <w:basedOn w:val="Standard"/>
    <w:uiPriority w:val="99"/>
    <w:semiHidden/>
    <w:unhideWhenUsed/>
    <w:rsid w:val="0054250D"/>
    <w:pPr>
      <w:spacing w:before="100" w:beforeAutospacing="1" w:after="100" w:afterAutospacing="1"/>
    </w:pPr>
    <w:rPr>
      <w:rFonts w:ascii="Times" w:hAnsi="Times"/>
      <w:sz w:val="20"/>
      <w:szCs w:val="20"/>
    </w:rPr>
  </w:style>
  <w:style w:type="paragraph" w:styleId="Listenabsatz">
    <w:name w:val="List Paragraph"/>
    <w:basedOn w:val="Standard"/>
    <w:uiPriority w:val="34"/>
    <w:qFormat/>
    <w:rsid w:val="00C14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53932">
      <w:bodyDiv w:val="1"/>
      <w:marLeft w:val="0"/>
      <w:marRight w:val="0"/>
      <w:marTop w:val="0"/>
      <w:marBottom w:val="0"/>
      <w:divBdr>
        <w:top w:val="none" w:sz="0" w:space="0" w:color="auto"/>
        <w:left w:val="none" w:sz="0" w:space="0" w:color="auto"/>
        <w:bottom w:val="none" w:sz="0" w:space="0" w:color="auto"/>
        <w:right w:val="none" w:sz="0" w:space="0" w:color="auto"/>
      </w:divBdr>
    </w:div>
    <w:div w:id="867522141">
      <w:bodyDiv w:val="1"/>
      <w:marLeft w:val="0"/>
      <w:marRight w:val="0"/>
      <w:marTop w:val="0"/>
      <w:marBottom w:val="0"/>
      <w:divBdr>
        <w:top w:val="none" w:sz="0" w:space="0" w:color="auto"/>
        <w:left w:val="none" w:sz="0" w:space="0" w:color="auto"/>
        <w:bottom w:val="none" w:sz="0" w:space="0" w:color="auto"/>
        <w:right w:val="none" w:sz="0" w:space="0" w:color="auto"/>
      </w:divBdr>
    </w:div>
    <w:div w:id="1540778620">
      <w:bodyDiv w:val="1"/>
      <w:marLeft w:val="0"/>
      <w:marRight w:val="0"/>
      <w:marTop w:val="0"/>
      <w:marBottom w:val="0"/>
      <w:divBdr>
        <w:top w:val="none" w:sz="0" w:space="0" w:color="auto"/>
        <w:left w:val="none" w:sz="0" w:space="0" w:color="auto"/>
        <w:bottom w:val="none" w:sz="0" w:space="0" w:color="auto"/>
        <w:right w:val="none" w:sz="0" w:space="0" w:color="auto"/>
      </w:divBdr>
    </w:div>
    <w:div w:id="20825537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bilitaet-in-deutschland.de/pdf/infas_Mobilitaet_in_Deutschland_2017_Kurzreport_DS.pdf" TargetMode="External"/><Relationship Id="rId3" Type="http://schemas.microsoft.com/office/2007/relationships/stylesWithEffects" Target="stylesWithEffects.xml"/><Relationship Id="rId7" Type="http://schemas.openxmlformats.org/officeDocument/2006/relationships/hyperlink" Target="http://www.ruecken-produkte.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r-ev.de/autosit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kba.de/DE/Statistik/Kraftverkehr/VerkehrKilometer/verkehr_in_kilometern_node.html" TargetMode="External"/><Relationship Id="rId4" Type="http://schemas.openxmlformats.org/officeDocument/2006/relationships/settings" Target="settings.xml"/><Relationship Id="rId9" Type="http://schemas.openxmlformats.org/officeDocument/2006/relationships/hyperlink" Target="https://de.statista.com/statistik/daten/studie/161547/umfrage/haeufigkeit-des-autofahrens-in-deutschland/"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5895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R&amp;P</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Walther</dc:creator>
  <cp:lastModifiedBy>Jagels, Kim</cp:lastModifiedBy>
  <cp:revision>5</cp:revision>
  <dcterms:created xsi:type="dcterms:W3CDTF">2019-06-03T11:24:00Z</dcterms:created>
  <dcterms:modified xsi:type="dcterms:W3CDTF">2019-06-03T11:33:00Z</dcterms:modified>
</cp:coreProperties>
</file>