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76" w:rsidRDefault="002D6B76" w:rsidP="00EE48B4">
      <w:pPr>
        <w:spacing w:line="276" w:lineRule="auto"/>
        <w:jc w:val="both"/>
        <w:rPr>
          <w:rFonts w:ascii="Franklin Gothic Demi" w:hAnsi="Franklin Gothic Demi" w:cs="Arial"/>
          <w:sz w:val="22"/>
          <w:szCs w:val="22"/>
        </w:rPr>
      </w:pPr>
      <w:r>
        <w:rPr>
          <w:rFonts w:ascii="Franklin Gothic Demi" w:hAnsi="Franklin Gothic Demi" w:cs="Arial"/>
          <w:sz w:val="22"/>
          <w:szCs w:val="22"/>
        </w:rPr>
        <w:t>Interview mit Medizinautorin Petra Neumayer</w:t>
      </w:r>
    </w:p>
    <w:p w:rsidR="002D6B76" w:rsidRDefault="002D6B76" w:rsidP="00EE48B4">
      <w:pPr>
        <w:spacing w:line="276" w:lineRule="auto"/>
        <w:jc w:val="both"/>
        <w:rPr>
          <w:rFonts w:ascii="Franklin Gothic Demi" w:hAnsi="Franklin Gothic Demi" w:cs="Arial"/>
          <w:sz w:val="28"/>
          <w:szCs w:val="22"/>
        </w:rPr>
      </w:pPr>
      <w:r>
        <w:rPr>
          <w:rFonts w:ascii="Franklin Gothic Demi" w:hAnsi="Franklin Gothic Demi" w:cs="Arial"/>
          <w:sz w:val="28"/>
          <w:szCs w:val="22"/>
        </w:rPr>
        <w:t xml:space="preserve">„Zahlen können uns wertvolle Heilimpulse liefern </w:t>
      </w:r>
      <w:ins w:id="0" w:author="Autor">
        <w:r w:rsidR="00520E11">
          <w:rPr>
            <w:rFonts w:ascii="Franklin Gothic Demi" w:hAnsi="Franklin Gothic Demi" w:cs="Arial"/>
            <w:sz w:val="28"/>
            <w:szCs w:val="22"/>
          </w:rPr>
          <w:t xml:space="preserve">– das kann sich positiv auf </w:t>
        </w:r>
      </w:ins>
      <w:del w:id="1" w:author="Autor">
        <w:r w:rsidDel="00520E11">
          <w:rPr>
            <w:rFonts w:ascii="Franklin Gothic Demi" w:hAnsi="Franklin Gothic Demi" w:cs="Arial"/>
            <w:sz w:val="28"/>
            <w:szCs w:val="22"/>
          </w:rPr>
          <w:delText xml:space="preserve">und regen </w:delText>
        </w:r>
      </w:del>
      <w:r>
        <w:rPr>
          <w:rFonts w:ascii="Franklin Gothic Demi" w:hAnsi="Franklin Gothic Demi" w:cs="Arial"/>
          <w:sz w:val="28"/>
          <w:szCs w:val="22"/>
        </w:rPr>
        <w:t xml:space="preserve">unsere Selbstheilungskräfte </w:t>
      </w:r>
      <w:del w:id="2" w:author="Autor">
        <w:r w:rsidDel="00520E11">
          <w:rPr>
            <w:rFonts w:ascii="Franklin Gothic Demi" w:hAnsi="Franklin Gothic Demi" w:cs="Arial"/>
            <w:sz w:val="28"/>
            <w:szCs w:val="22"/>
          </w:rPr>
          <w:delText>an</w:delText>
        </w:r>
      </w:del>
      <w:ins w:id="3" w:author="Autor">
        <w:r w:rsidR="00520E11">
          <w:rPr>
            <w:rFonts w:ascii="Franklin Gothic Demi" w:hAnsi="Franklin Gothic Demi" w:cs="Arial"/>
            <w:sz w:val="28"/>
            <w:szCs w:val="22"/>
          </w:rPr>
          <w:t>auswirken</w:t>
        </w:r>
      </w:ins>
      <w:r>
        <w:rPr>
          <w:rFonts w:ascii="Franklin Gothic Demi" w:hAnsi="Franklin Gothic Demi" w:cs="Arial"/>
          <w:sz w:val="28"/>
          <w:szCs w:val="22"/>
        </w:rPr>
        <w:t>“</w:t>
      </w:r>
    </w:p>
    <w:p w:rsidR="002D6B76" w:rsidRDefault="002D6B76" w:rsidP="00EE48B4">
      <w:pPr>
        <w:spacing w:line="276" w:lineRule="auto"/>
        <w:jc w:val="both"/>
        <w:rPr>
          <w:rFonts w:ascii="Franklin Gothic Demi" w:hAnsi="Franklin Gothic Demi" w:cs="Arial"/>
          <w:sz w:val="22"/>
          <w:szCs w:val="22"/>
        </w:rPr>
      </w:pPr>
    </w:p>
    <w:p w:rsidR="002D6B76" w:rsidRDefault="002D6B76" w:rsidP="00EE48B4">
      <w:pPr>
        <w:spacing w:line="276" w:lineRule="auto"/>
        <w:jc w:val="both"/>
        <w:rPr>
          <w:rFonts w:ascii="Franklin Gothic Demi" w:hAnsi="Franklin Gothic Demi" w:cs="Arial"/>
          <w:sz w:val="22"/>
          <w:szCs w:val="22"/>
        </w:rPr>
      </w:pPr>
      <w:r>
        <w:rPr>
          <w:rFonts w:ascii="Franklin Gothic Demi" w:hAnsi="Franklin Gothic Demi" w:cs="Arial"/>
          <w:sz w:val="22"/>
          <w:szCs w:val="22"/>
        </w:rPr>
        <w:t>„Zahlen wird seit jeher eine</w:t>
      </w:r>
      <w:r w:rsidR="005274DE">
        <w:rPr>
          <w:rFonts w:ascii="Franklin Gothic Demi" w:hAnsi="Franklin Gothic Demi" w:cs="Arial"/>
          <w:sz w:val="22"/>
          <w:szCs w:val="22"/>
        </w:rPr>
        <w:t xml:space="preserve"> große Bedeutung </w:t>
      </w:r>
      <w:r w:rsidR="00E119F9">
        <w:rPr>
          <w:rFonts w:ascii="Franklin Gothic Demi" w:hAnsi="Franklin Gothic Demi" w:cs="Arial"/>
          <w:sz w:val="22"/>
          <w:szCs w:val="22"/>
        </w:rPr>
        <w:t>zugeschrieben</w:t>
      </w:r>
      <w:r w:rsidR="005274DE">
        <w:rPr>
          <w:rFonts w:ascii="Franklin Gothic Demi" w:hAnsi="Franklin Gothic Demi" w:cs="Arial"/>
          <w:sz w:val="22"/>
          <w:szCs w:val="22"/>
        </w:rPr>
        <w:t>. S</w:t>
      </w:r>
      <w:r w:rsidR="00C4045C">
        <w:rPr>
          <w:rFonts w:ascii="Franklin Gothic Demi" w:hAnsi="Franklin Gothic Demi" w:cs="Arial"/>
          <w:sz w:val="22"/>
          <w:szCs w:val="22"/>
        </w:rPr>
        <w:t xml:space="preserve">ie besitzen eine besondere Qualität, eine bestimmte Information, und wenn wir mit dieser Information in Resonanz gehen – sei es durch </w:t>
      </w:r>
      <w:del w:id="4" w:author="Autor">
        <w:r w:rsidR="00C4045C" w:rsidDel="00520E11">
          <w:rPr>
            <w:rFonts w:ascii="Franklin Gothic Demi" w:hAnsi="Franklin Gothic Demi" w:cs="Arial"/>
            <w:sz w:val="22"/>
            <w:szCs w:val="22"/>
          </w:rPr>
          <w:delText>Meditation</w:delText>
        </w:r>
      </w:del>
      <w:ins w:id="5" w:author="Autor">
        <w:r w:rsidR="00520E11">
          <w:rPr>
            <w:rFonts w:ascii="Franklin Gothic Demi" w:hAnsi="Franklin Gothic Demi" w:cs="Arial"/>
            <w:sz w:val="22"/>
            <w:szCs w:val="22"/>
          </w:rPr>
          <w:t>Konzentration</w:t>
        </w:r>
      </w:ins>
      <w:r w:rsidR="00C4045C">
        <w:rPr>
          <w:rFonts w:ascii="Franklin Gothic Demi" w:hAnsi="Franklin Gothic Demi" w:cs="Arial"/>
          <w:sz w:val="22"/>
          <w:szCs w:val="22"/>
        </w:rPr>
        <w:t xml:space="preserve">, durch Aufmalen, Singen oder andere Methoden –, können sie unsere Eigenschwingung verstärken, </w:t>
      </w:r>
      <w:ins w:id="6" w:author="Autor">
        <w:r w:rsidR="00520E11">
          <w:rPr>
            <w:rFonts w:ascii="Franklin Gothic Demi" w:hAnsi="Franklin Gothic Demi" w:cs="Arial"/>
            <w:sz w:val="22"/>
            <w:szCs w:val="22"/>
          </w:rPr>
          <w:t xml:space="preserve">dadurch </w:t>
        </w:r>
      </w:ins>
      <w:r w:rsidR="00C4045C">
        <w:rPr>
          <w:rFonts w:ascii="Franklin Gothic Demi" w:hAnsi="Franklin Gothic Demi" w:cs="Arial"/>
          <w:sz w:val="22"/>
          <w:szCs w:val="22"/>
        </w:rPr>
        <w:t xml:space="preserve">unsere Selbstheilungskräfte anregen und so Körper, Geist und Seele harmonisieren.“ </w:t>
      </w:r>
      <w:r w:rsidR="00D62F88">
        <w:rPr>
          <w:rFonts w:ascii="Franklin Gothic Demi" w:hAnsi="Franklin Gothic Demi" w:cs="Arial"/>
          <w:sz w:val="22"/>
          <w:szCs w:val="22"/>
        </w:rPr>
        <w:t xml:space="preserve">Die Schwingungsexpertin und Medizinredakteurin </w:t>
      </w:r>
      <w:r w:rsidR="00C4045C">
        <w:rPr>
          <w:rFonts w:ascii="Franklin Gothic Demi" w:hAnsi="Franklin Gothic Demi" w:cs="Arial"/>
          <w:sz w:val="22"/>
          <w:szCs w:val="22"/>
        </w:rPr>
        <w:t xml:space="preserve">Petra Neumayer, </w:t>
      </w:r>
      <w:r w:rsidR="00D62F88">
        <w:rPr>
          <w:rFonts w:ascii="Franklin Gothic Demi" w:hAnsi="Franklin Gothic Demi" w:cs="Arial"/>
          <w:sz w:val="22"/>
          <w:szCs w:val="22"/>
        </w:rPr>
        <w:t xml:space="preserve">Autorin der Bestseller-Reihe „Heilen mit Zahlen“, </w:t>
      </w:r>
      <w:r w:rsidR="005274DE">
        <w:rPr>
          <w:rFonts w:ascii="Franklin Gothic Demi" w:hAnsi="Franklin Gothic Demi" w:cs="Arial"/>
          <w:sz w:val="22"/>
          <w:szCs w:val="22"/>
        </w:rPr>
        <w:t xml:space="preserve">beschäftigt sich seit mehreren Jahren sehr erfolgreich mit der </w:t>
      </w:r>
      <w:proofErr w:type="spellStart"/>
      <w:r w:rsidR="005274DE">
        <w:rPr>
          <w:rFonts w:ascii="Franklin Gothic Demi" w:hAnsi="Franklin Gothic Demi" w:cs="Arial"/>
          <w:sz w:val="22"/>
          <w:szCs w:val="22"/>
        </w:rPr>
        <w:t>Numerologie</w:t>
      </w:r>
      <w:proofErr w:type="spellEnd"/>
      <w:r w:rsidR="005274DE">
        <w:rPr>
          <w:rFonts w:ascii="Franklin Gothic Demi" w:hAnsi="Franklin Gothic Demi" w:cs="Arial"/>
          <w:sz w:val="22"/>
          <w:szCs w:val="22"/>
        </w:rPr>
        <w:t xml:space="preserve"> und der Heilarbeit mit Zahlenschwingungen.</w:t>
      </w:r>
    </w:p>
    <w:p w:rsidR="005274DE" w:rsidRPr="002D6B76" w:rsidRDefault="005274DE" w:rsidP="00EE48B4">
      <w:pPr>
        <w:spacing w:line="276" w:lineRule="auto"/>
        <w:jc w:val="both"/>
        <w:rPr>
          <w:rFonts w:ascii="Franklin Gothic Demi" w:hAnsi="Franklin Gothic Demi" w:cs="Arial"/>
          <w:sz w:val="22"/>
          <w:szCs w:val="22"/>
        </w:rPr>
      </w:pPr>
    </w:p>
    <w:p w:rsidR="00EE58C0" w:rsidRPr="00EE48B4" w:rsidRDefault="00E409DE" w:rsidP="00EE48B4">
      <w:pPr>
        <w:spacing w:line="276" w:lineRule="auto"/>
        <w:jc w:val="both"/>
        <w:rPr>
          <w:rFonts w:ascii="Franklin Gothic Book" w:hAnsi="Franklin Gothic Book" w:cs="Arial"/>
          <w:sz w:val="22"/>
          <w:szCs w:val="22"/>
        </w:rPr>
      </w:pPr>
      <w:r w:rsidRPr="00EE48B4">
        <w:rPr>
          <w:rFonts w:ascii="Franklin Gothic Demi" w:hAnsi="Franklin Gothic Demi" w:cs="Arial"/>
          <w:i/>
          <w:sz w:val="22"/>
          <w:szCs w:val="22"/>
        </w:rPr>
        <w:t>Die Erstausgabe von „Heilen mit Zahlen“ rückte gleich nach ihrem Erscheinen in die Top 20 der Focus-Ratgeber-Bestsellerliste. Wie erklären Sie sich das wachsende Interesse an der „</w:t>
      </w:r>
      <w:proofErr w:type="spellStart"/>
      <w:r w:rsidRPr="00EE48B4">
        <w:rPr>
          <w:rFonts w:ascii="Franklin Gothic Demi" w:hAnsi="Franklin Gothic Demi" w:cs="Arial"/>
          <w:i/>
          <w:sz w:val="22"/>
          <w:szCs w:val="22"/>
        </w:rPr>
        <w:t>Numerologie</w:t>
      </w:r>
      <w:proofErr w:type="spellEnd"/>
      <w:r w:rsidRPr="00EE48B4">
        <w:rPr>
          <w:rFonts w:ascii="Franklin Gothic Demi" w:hAnsi="Franklin Gothic Demi" w:cs="Arial"/>
          <w:i/>
          <w:sz w:val="22"/>
          <w:szCs w:val="22"/>
        </w:rPr>
        <w:t>“?</w:t>
      </w:r>
      <w:r w:rsidR="00312736" w:rsidRPr="00EE48B4">
        <w:rPr>
          <w:rFonts w:ascii="Franklin Gothic Demi" w:hAnsi="Franklin Gothic Demi" w:cs="Arial"/>
          <w:i/>
          <w:sz w:val="22"/>
          <w:szCs w:val="22"/>
        </w:rPr>
        <w:br/>
      </w:r>
      <w:r w:rsidR="00312736" w:rsidRPr="00EE48B4">
        <w:rPr>
          <w:rFonts w:ascii="Franklin Gothic Book" w:hAnsi="Franklin Gothic Book" w:cs="Arial"/>
          <w:sz w:val="22"/>
          <w:szCs w:val="22"/>
        </w:rPr>
        <w:br/>
      </w:r>
      <w:r w:rsidR="00831B17">
        <w:rPr>
          <w:rFonts w:ascii="Franklin Gothic Book" w:hAnsi="Franklin Gothic Book" w:cs="Arial"/>
          <w:sz w:val="22"/>
          <w:szCs w:val="22"/>
        </w:rPr>
        <w:t xml:space="preserve">Neumayer: </w:t>
      </w:r>
      <w:r w:rsidR="00312736" w:rsidRPr="00EE48B4">
        <w:rPr>
          <w:rFonts w:ascii="Franklin Gothic Book" w:hAnsi="Franklin Gothic Book" w:cs="Arial"/>
          <w:sz w:val="22"/>
          <w:szCs w:val="22"/>
        </w:rPr>
        <w:t>Alles besteht aus Zahlen. Im Makrokosmos genauso wie im Mikrokosmos. Mit unserer Geburt bekommen wir gleich die erste Zahl – unseren Gebur</w:t>
      </w:r>
      <w:r w:rsidR="00831B17">
        <w:rPr>
          <w:rFonts w:ascii="Franklin Gothic Book" w:hAnsi="Franklin Gothic Book" w:cs="Arial"/>
          <w:sz w:val="22"/>
          <w:szCs w:val="22"/>
        </w:rPr>
        <w:t>tstag –</w:t>
      </w:r>
      <w:r w:rsidR="00312736" w:rsidRPr="00EE48B4">
        <w:rPr>
          <w:rFonts w:ascii="Franklin Gothic Book" w:hAnsi="Franklin Gothic Book" w:cs="Arial"/>
          <w:sz w:val="22"/>
          <w:szCs w:val="22"/>
        </w:rPr>
        <w:t xml:space="preserve"> in unser Leben mit. Wir selbst bestehen aus über 60 Billionen Körperzellen, haben 2 Augen, 4 Gliedmaßen, 2 Ohren, 1 Mund etc. Bereits im Kindergarten lernen wir rechnen, wir haben ein Leben lang mit Zahlen zu tun und werden beim Finanzamt oder bei Firmen selbst als Nummer geführt. Alles in allem: Die meisten von uns haben einen guten Zugang zu den Zahlen und möchten </w:t>
      </w:r>
      <w:ins w:id="7" w:author="Autor">
        <w:r w:rsidR="00520E11">
          <w:rPr>
            <w:rFonts w:ascii="Franklin Gothic Book" w:hAnsi="Franklin Gothic Book" w:cs="Arial"/>
            <w:sz w:val="22"/>
            <w:szCs w:val="22"/>
          </w:rPr>
          <w:t xml:space="preserve">auch </w:t>
        </w:r>
      </w:ins>
      <w:r w:rsidR="00312736" w:rsidRPr="00EE48B4">
        <w:rPr>
          <w:rFonts w:ascii="Franklin Gothic Book" w:hAnsi="Franklin Gothic Book" w:cs="Arial"/>
          <w:sz w:val="22"/>
          <w:szCs w:val="22"/>
        </w:rPr>
        <w:t xml:space="preserve">wissen, was </w:t>
      </w:r>
      <w:del w:id="8" w:author="Autor">
        <w:r w:rsidR="00312736" w:rsidRPr="00EE48B4" w:rsidDel="00520E11">
          <w:rPr>
            <w:rFonts w:ascii="Franklin Gothic Book" w:hAnsi="Franklin Gothic Book" w:cs="Arial"/>
            <w:sz w:val="22"/>
            <w:szCs w:val="22"/>
          </w:rPr>
          <w:delText xml:space="preserve">die </w:delText>
        </w:r>
      </w:del>
      <w:r w:rsidR="00312736" w:rsidRPr="00EE48B4">
        <w:rPr>
          <w:rFonts w:ascii="Franklin Gothic Book" w:hAnsi="Franklin Gothic Book" w:cs="Arial"/>
          <w:sz w:val="22"/>
          <w:szCs w:val="22"/>
        </w:rPr>
        <w:t xml:space="preserve">Zahlen bedeuten, daher dieses große Interesse an der </w:t>
      </w:r>
      <w:proofErr w:type="spellStart"/>
      <w:r w:rsidR="00312736" w:rsidRPr="00EE48B4">
        <w:rPr>
          <w:rFonts w:ascii="Franklin Gothic Book" w:hAnsi="Franklin Gothic Book" w:cs="Arial"/>
          <w:sz w:val="22"/>
          <w:szCs w:val="22"/>
        </w:rPr>
        <w:t>Numerologie</w:t>
      </w:r>
      <w:proofErr w:type="spellEnd"/>
      <w:r w:rsidR="00312736" w:rsidRPr="00EE48B4">
        <w:rPr>
          <w:rFonts w:ascii="Franklin Gothic Book" w:hAnsi="Franklin Gothic Book" w:cs="Arial"/>
          <w:sz w:val="22"/>
          <w:szCs w:val="22"/>
        </w:rPr>
        <w:t>.</w:t>
      </w:r>
    </w:p>
    <w:p w:rsidR="00E409DE" w:rsidRPr="00EE48B4" w:rsidRDefault="00E409DE" w:rsidP="00EE48B4">
      <w:pPr>
        <w:spacing w:line="276" w:lineRule="auto"/>
        <w:jc w:val="both"/>
        <w:rPr>
          <w:rFonts w:ascii="Franklin Gothic Book" w:hAnsi="Franklin Gothic Book" w:cs="Arial"/>
          <w:sz w:val="22"/>
          <w:szCs w:val="22"/>
        </w:rPr>
      </w:pPr>
    </w:p>
    <w:p w:rsidR="00312736" w:rsidRPr="00EE48B4" w:rsidRDefault="00E409DE" w:rsidP="00EE48B4">
      <w:pPr>
        <w:spacing w:line="276" w:lineRule="auto"/>
        <w:jc w:val="both"/>
        <w:rPr>
          <w:rFonts w:ascii="Franklin Gothic Demi" w:hAnsi="Franklin Gothic Demi" w:cs="Arial"/>
          <w:i/>
          <w:sz w:val="22"/>
          <w:szCs w:val="22"/>
        </w:rPr>
      </w:pPr>
      <w:r w:rsidRPr="00EE48B4">
        <w:rPr>
          <w:rFonts w:ascii="Franklin Gothic Demi" w:hAnsi="Franklin Gothic Demi" w:cs="Arial"/>
          <w:i/>
          <w:sz w:val="22"/>
          <w:szCs w:val="22"/>
        </w:rPr>
        <w:t>Vom A</w:t>
      </w:r>
      <w:r w:rsidR="00831B17">
        <w:rPr>
          <w:rFonts w:ascii="Franklin Gothic Demi" w:hAnsi="Franklin Gothic Demi" w:cs="Arial"/>
          <w:i/>
          <w:sz w:val="22"/>
          <w:szCs w:val="22"/>
        </w:rPr>
        <w:t xml:space="preserve">nbeginn unseres Lebens sind wir also </w:t>
      </w:r>
      <w:r w:rsidRPr="00EE48B4">
        <w:rPr>
          <w:rFonts w:ascii="Franklin Gothic Demi" w:hAnsi="Franklin Gothic Demi" w:cs="Arial"/>
          <w:i/>
          <w:sz w:val="22"/>
          <w:szCs w:val="22"/>
        </w:rPr>
        <w:t>im Alltag von Zahlen und Zahlencodes umgeben. Woran liegt es, dass hier keineswegs nur das mathematische Kalkül, sondern sogar ein metaphysisches Bedürfnis nach Sinnstiftung spürbar wird?</w:t>
      </w:r>
    </w:p>
    <w:p w:rsidR="00312736" w:rsidRPr="00EE48B4" w:rsidRDefault="00312736" w:rsidP="00EE48B4">
      <w:pPr>
        <w:spacing w:line="276" w:lineRule="auto"/>
        <w:jc w:val="both"/>
        <w:rPr>
          <w:rFonts w:ascii="Franklin Gothic Book" w:hAnsi="Franklin Gothic Book" w:cs="Arial"/>
          <w:sz w:val="22"/>
          <w:szCs w:val="22"/>
        </w:rPr>
      </w:pPr>
    </w:p>
    <w:p w:rsidR="00E409DE" w:rsidRPr="00EE48B4" w:rsidRDefault="00831B17" w:rsidP="00EE48B4">
      <w:pPr>
        <w:spacing w:line="276" w:lineRule="auto"/>
        <w:jc w:val="both"/>
        <w:rPr>
          <w:rFonts w:ascii="Franklin Gothic Book" w:hAnsi="Franklin Gothic Book" w:cs="Arial"/>
          <w:sz w:val="22"/>
          <w:szCs w:val="22"/>
        </w:rPr>
      </w:pPr>
      <w:r>
        <w:rPr>
          <w:rFonts w:ascii="Franklin Gothic Book" w:hAnsi="Franklin Gothic Book" w:cs="Arial"/>
          <w:sz w:val="22"/>
          <w:szCs w:val="22"/>
        </w:rPr>
        <w:t xml:space="preserve">Neumayer: </w:t>
      </w:r>
      <w:r w:rsidR="00312736" w:rsidRPr="00EE48B4">
        <w:rPr>
          <w:rFonts w:ascii="Franklin Gothic Book" w:hAnsi="Franklin Gothic Book" w:cs="Arial"/>
          <w:sz w:val="22"/>
          <w:szCs w:val="22"/>
        </w:rPr>
        <w:t xml:space="preserve">Zahlen wurde seit jeher eine besondere Bedeutung </w:t>
      </w:r>
      <w:ins w:id="9" w:author="Autor">
        <w:r w:rsidR="00E119F9">
          <w:rPr>
            <w:rFonts w:ascii="Franklin Gothic Book" w:hAnsi="Franklin Gothic Book" w:cs="Arial"/>
            <w:sz w:val="22"/>
            <w:szCs w:val="22"/>
          </w:rPr>
          <w:t>beigemessen</w:t>
        </w:r>
      </w:ins>
      <w:r w:rsidR="00312736" w:rsidRPr="00EE48B4">
        <w:rPr>
          <w:rFonts w:ascii="Franklin Gothic Book" w:hAnsi="Franklin Gothic Book" w:cs="Arial"/>
          <w:sz w:val="22"/>
          <w:szCs w:val="22"/>
        </w:rPr>
        <w:t xml:space="preserve">, mit ihrer Hilfe wollte man bestimmte Informationen transportieren. Warum sind gerade 8 Menschen auf der Arche Noah, warum hat Jesus 40 Tage in der Wüste gefastet, oder warum sind es </w:t>
      </w:r>
      <w:ins w:id="10" w:author="Autor">
        <w:r>
          <w:rPr>
            <w:rFonts w:ascii="Franklin Gothic Book" w:hAnsi="Franklin Gothic Book" w:cs="Arial"/>
            <w:sz w:val="22"/>
            <w:szCs w:val="22"/>
          </w:rPr>
          <w:t>ausgerechnet</w:t>
        </w:r>
        <w:r w:rsidRPr="00EE48B4">
          <w:rPr>
            <w:rFonts w:ascii="Franklin Gothic Book" w:hAnsi="Franklin Gothic Book" w:cs="Arial"/>
            <w:sz w:val="22"/>
            <w:szCs w:val="22"/>
          </w:rPr>
          <w:t xml:space="preserve"> </w:t>
        </w:r>
      </w:ins>
      <w:r w:rsidR="00312736" w:rsidRPr="00EE48B4">
        <w:rPr>
          <w:rFonts w:ascii="Franklin Gothic Book" w:hAnsi="Franklin Gothic Book" w:cs="Arial"/>
          <w:sz w:val="22"/>
          <w:szCs w:val="22"/>
        </w:rPr>
        <w:t xml:space="preserve">12 Apostel? Zahlen transportieren eine Botschaft an uns Menschen. In Zeiten der Inquisition waren sie ein </w:t>
      </w:r>
      <w:ins w:id="11" w:author="Autor">
        <w:r w:rsidR="00F45DB0">
          <w:rPr>
            <w:rFonts w:ascii="Franklin Gothic Book" w:hAnsi="Franklin Gothic Book" w:cs="Arial"/>
            <w:sz w:val="22"/>
            <w:szCs w:val="22"/>
          </w:rPr>
          <w:t xml:space="preserve">geeignetes </w:t>
        </w:r>
      </w:ins>
      <w:r w:rsidR="00312736" w:rsidRPr="00EE48B4">
        <w:rPr>
          <w:rFonts w:ascii="Franklin Gothic Book" w:hAnsi="Franklin Gothic Book" w:cs="Arial"/>
          <w:sz w:val="22"/>
          <w:szCs w:val="22"/>
        </w:rPr>
        <w:t xml:space="preserve">Mittel, um geheime Botschaften zu </w:t>
      </w:r>
      <w:ins w:id="12" w:author="Autor">
        <w:r w:rsidR="00F45DB0">
          <w:rPr>
            <w:rFonts w:ascii="Franklin Gothic Book" w:hAnsi="Franklin Gothic Book" w:cs="Arial"/>
            <w:sz w:val="22"/>
            <w:szCs w:val="22"/>
          </w:rPr>
          <w:t>k</w:t>
        </w:r>
        <w:r w:rsidR="00F45DB0" w:rsidRPr="00EE48B4">
          <w:rPr>
            <w:rFonts w:ascii="Franklin Gothic Book" w:hAnsi="Franklin Gothic Book" w:cs="Arial"/>
            <w:sz w:val="22"/>
            <w:szCs w:val="22"/>
          </w:rPr>
          <w:t>odieren</w:t>
        </w:r>
      </w:ins>
      <w:r w:rsidR="00312736" w:rsidRPr="00EE48B4">
        <w:rPr>
          <w:rFonts w:ascii="Franklin Gothic Book" w:hAnsi="Franklin Gothic Book" w:cs="Arial"/>
          <w:sz w:val="22"/>
          <w:szCs w:val="22"/>
        </w:rPr>
        <w:t>. So strotzen beispielsweise auch die Weissagungen des Nostradamus nur so von Zahlencodes, und viele Menschen versuchen</w:t>
      </w:r>
      <w:ins w:id="13" w:author="Autor">
        <w:r>
          <w:rPr>
            <w:rFonts w:ascii="Franklin Gothic Book" w:hAnsi="Franklin Gothic Book" w:cs="Arial"/>
            <w:sz w:val="22"/>
            <w:szCs w:val="22"/>
          </w:rPr>
          <w:t>,</w:t>
        </w:r>
      </w:ins>
      <w:r w:rsidR="00312736" w:rsidRPr="00EE48B4">
        <w:rPr>
          <w:rFonts w:ascii="Franklin Gothic Book" w:hAnsi="Franklin Gothic Book" w:cs="Arial"/>
          <w:sz w:val="22"/>
          <w:szCs w:val="22"/>
        </w:rPr>
        <w:t xml:space="preserve"> die Botschaften zu </w:t>
      </w:r>
      <w:ins w:id="14" w:author="Autor">
        <w:r>
          <w:rPr>
            <w:rFonts w:ascii="Franklin Gothic Book" w:hAnsi="Franklin Gothic Book" w:cs="Arial"/>
            <w:sz w:val="22"/>
            <w:szCs w:val="22"/>
          </w:rPr>
          <w:t>entschlüsseln</w:t>
        </w:r>
      </w:ins>
      <w:r w:rsidR="00312736" w:rsidRPr="00EE48B4">
        <w:rPr>
          <w:rFonts w:ascii="Franklin Gothic Book" w:hAnsi="Franklin Gothic Book" w:cs="Arial"/>
          <w:sz w:val="22"/>
          <w:szCs w:val="22"/>
        </w:rPr>
        <w:t>.</w:t>
      </w:r>
    </w:p>
    <w:p w:rsidR="00E409DE" w:rsidRPr="00EE48B4" w:rsidRDefault="00E409DE" w:rsidP="00EE48B4">
      <w:pPr>
        <w:pStyle w:val="Listenabsatz"/>
        <w:spacing w:line="276" w:lineRule="auto"/>
        <w:ind w:left="360"/>
        <w:jc w:val="both"/>
        <w:rPr>
          <w:rFonts w:ascii="Franklin Gothic Book" w:hAnsi="Franklin Gothic Book" w:cs="Arial"/>
          <w:sz w:val="22"/>
          <w:szCs w:val="22"/>
        </w:rPr>
      </w:pPr>
    </w:p>
    <w:p w:rsidR="00312736" w:rsidRPr="00EE48B4" w:rsidRDefault="00E409DE" w:rsidP="00EE48B4">
      <w:pPr>
        <w:spacing w:line="276" w:lineRule="auto"/>
        <w:jc w:val="both"/>
        <w:rPr>
          <w:rFonts w:ascii="Franklin Gothic Demi" w:hAnsi="Franklin Gothic Demi" w:cs="Arial"/>
          <w:i/>
          <w:sz w:val="22"/>
          <w:szCs w:val="22"/>
        </w:rPr>
      </w:pPr>
      <w:r w:rsidRPr="00EE48B4">
        <w:rPr>
          <w:rFonts w:ascii="Franklin Gothic Demi" w:hAnsi="Franklin Gothic Demi" w:cs="Arial"/>
          <w:i/>
          <w:sz w:val="22"/>
          <w:szCs w:val="22"/>
        </w:rPr>
        <w:t>Die Botschaft Ihres Buches besteht darin, dass Heilzahlen dazu verwendet werden können, dem Informationssystem Mensch oder Tier hilfreiche Impulse zu geben</w:t>
      </w:r>
      <w:r w:rsidR="00AE1136" w:rsidRPr="00EE48B4">
        <w:rPr>
          <w:rFonts w:ascii="Franklin Gothic Demi" w:hAnsi="Franklin Gothic Demi" w:cs="Arial"/>
          <w:i/>
          <w:sz w:val="22"/>
          <w:szCs w:val="22"/>
        </w:rPr>
        <w:t>.</w:t>
      </w:r>
      <w:r w:rsidRPr="00EE48B4">
        <w:rPr>
          <w:rFonts w:ascii="Franklin Gothic Demi" w:hAnsi="Franklin Gothic Demi" w:cs="Arial"/>
          <w:i/>
          <w:sz w:val="22"/>
          <w:szCs w:val="22"/>
        </w:rPr>
        <w:t xml:space="preserve"> Welche sind dies und welche Sichtweise liegt diesem System zugrunde?</w:t>
      </w:r>
    </w:p>
    <w:p w:rsidR="00312736" w:rsidRPr="00EE48B4" w:rsidRDefault="00312736" w:rsidP="00EE48B4">
      <w:pPr>
        <w:spacing w:line="276" w:lineRule="auto"/>
        <w:jc w:val="both"/>
        <w:rPr>
          <w:rFonts w:ascii="Franklin Gothic Book" w:hAnsi="Franklin Gothic Book" w:cs="Arial"/>
          <w:sz w:val="22"/>
          <w:szCs w:val="22"/>
        </w:rPr>
      </w:pPr>
    </w:p>
    <w:p w:rsidR="00E409DE" w:rsidRPr="00EE48B4" w:rsidRDefault="00831B17" w:rsidP="00EE48B4">
      <w:pPr>
        <w:spacing w:line="276" w:lineRule="auto"/>
        <w:jc w:val="both"/>
        <w:rPr>
          <w:rFonts w:ascii="Franklin Gothic Book" w:hAnsi="Franklin Gothic Book" w:cs="Arial"/>
          <w:sz w:val="22"/>
          <w:szCs w:val="22"/>
        </w:rPr>
      </w:pPr>
      <w:r>
        <w:rPr>
          <w:rFonts w:ascii="Franklin Gothic Book" w:hAnsi="Franklin Gothic Book" w:cs="Arial"/>
          <w:sz w:val="22"/>
          <w:szCs w:val="22"/>
        </w:rPr>
        <w:t xml:space="preserve">Neumayer: </w:t>
      </w:r>
      <w:r w:rsidR="00312736" w:rsidRPr="00EE48B4">
        <w:rPr>
          <w:rFonts w:ascii="Franklin Gothic Book" w:hAnsi="Franklin Gothic Book" w:cs="Arial"/>
          <w:sz w:val="22"/>
          <w:szCs w:val="22"/>
        </w:rPr>
        <w:t xml:space="preserve">Wie bereits erwähnt, </w:t>
      </w:r>
      <w:r w:rsidR="002D6B76">
        <w:rPr>
          <w:rFonts w:ascii="Franklin Gothic Book" w:hAnsi="Franklin Gothic Book" w:cs="Arial"/>
          <w:sz w:val="22"/>
          <w:szCs w:val="22"/>
        </w:rPr>
        <w:t xml:space="preserve">besitzen </w:t>
      </w:r>
      <w:r w:rsidR="00312736" w:rsidRPr="00EE48B4">
        <w:rPr>
          <w:rFonts w:ascii="Franklin Gothic Book" w:hAnsi="Franklin Gothic Book" w:cs="Arial"/>
          <w:sz w:val="22"/>
          <w:szCs w:val="22"/>
        </w:rPr>
        <w:t xml:space="preserve">Zahlen eine Information, eine besondere Qualität. Wenn wir mit dieser Information in Resonanz gehen, kann sie unsere Eigenschwingung erhöhen. Ähnlich ist es, wenn wir das richtige homöopathische Mittel einnehmen, in dem ab der Potenz </w:t>
      </w:r>
      <w:commentRangeStart w:id="15"/>
      <w:r w:rsidR="00312736" w:rsidRPr="00EE48B4">
        <w:rPr>
          <w:rFonts w:ascii="Franklin Gothic Book" w:hAnsi="Franklin Gothic Book" w:cs="Arial"/>
          <w:sz w:val="22"/>
          <w:szCs w:val="22"/>
        </w:rPr>
        <w:t>D23</w:t>
      </w:r>
      <w:commentRangeEnd w:id="15"/>
      <w:r w:rsidR="00E119F9">
        <w:rPr>
          <w:rStyle w:val="Kommentarzeichen"/>
        </w:rPr>
        <w:commentReference w:id="15"/>
      </w:r>
      <w:r w:rsidR="00312736" w:rsidRPr="00EE48B4">
        <w:rPr>
          <w:rFonts w:ascii="Franklin Gothic Book" w:hAnsi="Franklin Gothic Book" w:cs="Arial"/>
          <w:sz w:val="22"/>
          <w:szCs w:val="22"/>
        </w:rPr>
        <w:t xml:space="preserve"> </w:t>
      </w:r>
      <w:commentRangeStart w:id="16"/>
      <w:r w:rsidR="00312736" w:rsidRPr="00EE48B4">
        <w:rPr>
          <w:rFonts w:ascii="Franklin Gothic Book" w:hAnsi="Franklin Gothic Book" w:cs="Arial"/>
          <w:sz w:val="22"/>
          <w:szCs w:val="22"/>
        </w:rPr>
        <w:t>auch</w:t>
      </w:r>
      <w:commentRangeEnd w:id="16"/>
      <w:r w:rsidR="00520E11">
        <w:rPr>
          <w:rStyle w:val="Kommentarzeichen"/>
          <w:vanish/>
        </w:rPr>
        <w:commentReference w:id="16"/>
      </w:r>
      <w:r w:rsidR="00312736" w:rsidRPr="00EE48B4">
        <w:rPr>
          <w:rFonts w:ascii="Franklin Gothic Book" w:hAnsi="Franklin Gothic Book" w:cs="Arial"/>
          <w:sz w:val="22"/>
          <w:szCs w:val="22"/>
        </w:rPr>
        <w:t xml:space="preserve"> kein </w:t>
      </w:r>
      <w:ins w:id="17" w:author="Autor">
        <w:r w:rsidR="005427C1">
          <w:rPr>
            <w:rFonts w:ascii="Franklin Gothic Book" w:hAnsi="Franklin Gothic Book" w:cs="Arial"/>
            <w:sz w:val="22"/>
            <w:szCs w:val="22"/>
          </w:rPr>
          <w:t xml:space="preserve">einziges </w:t>
        </w:r>
      </w:ins>
      <w:r w:rsidR="00312736" w:rsidRPr="00EE48B4">
        <w:rPr>
          <w:rFonts w:ascii="Franklin Gothic Book" w:hAnsi="Franklin Gothic Book" w:cs="Arial"/>
          <w:sz w:val="22"/>
          <w:szCs w:val="22"/>
        </w:rPr>
        <w:t xml:space="preserve">Molekül </w:t>
      </w:r>
      <w:ins w:id="18" w:author="Autor">
        <w:r w:rsidR="005427C1">
          <w:rPr>
            <w:rFonts w:ascii="Franklin Gothic Book" w:hAnsi="Franklin Gothic Book" w:cs="Arial"/>
            <w:sz w:val="22"/>
            <w:szCs w:val="22"/>
          </w:rPr>
          <w:t>d</w:t>
        </w:r>
      </w:ins>
      <w:r w:rsidR="00312736" w:rsidRPr="00EE48B4">
        <w:rPr>
          <w:rFonts w:ascii="Franklin Gothic Book" w:hAnsi="Franklin Gothic Book" w:cs="Arial"/>
          <w:sz w:val="22"/>
          <w:szCs w:val="22"/>
        </w:rPr>
        <w:t>er Ausgangssubstanz, sondern nur noch die reine Information</w:t>
      </w:r>
      <w:ins w:id="19" w:author="Autor">
        <w:r w:rsidR="005427C1">
          <w:rPr>
            <w:rFonts w:ascii="Franklin Gothic Book" w:hAnsi="Franklin Gothic Book" w:cs="Arial"/>
            <w:sz w:val="22"/>
            <w:szCs w:val="22"/>
          </w:rPr>
          <w:t xml:space="preserve"> enthalten ist</w:t>
        </w:r>
      </w:ins>
      <w:r w:rsidR="00312736" w:rsidRPr="00EE48B4">
        <w:rPr>
          <w:rFonts w:ascii="Franklin Gothic Book" w:hAnsi="Franklin Gothic Book" w:cs="Arial"/>
          <w:sz w:val="22"/>
          <w:szCs w:val="22"/>
        </w:rPr>
        <w:t>. Wir</w:t>
      </w:r>
      <w:ins w:id="20" w:author="Autor">
        <w:r w:rsidR="005427C1">
          <w:rPr>
            <w:rFonts w:ascii="Franklin Gothic Book" w:hAnsi="Franklin Gothic Book" w:cs="Arial"/>
            <w:sz w:val="22"/>
            <w:szCs w:val="22"/>
          </w:rPr>
          <w:t>d durch solche Informationsimpulse</w:t>
        </w:r>
      </w:ins>
      <w:r w:rsidR="00312736" w:rsidRPr="00EE48B4">
        <w:rPr>
          <w:rFonts w:ascii="Franklin Gothic Book" w:hAnsi="Franklin Gothic Book" w:cs="Arial"/>
          <w:sz w:val="22"/>
          <w:szCs w:val="22"/>
        </w:rPr>
        <w:t xml:space="preserve"> unsere Eigenschwingung gestärkt, kann dies</w:t>
      </w:r>
      <w:ins w:id="21" w:author="Autor">
        <w:r w:rsidR="00520E11">
          <w:rPr>
            <w:rFonts w:ascii="Franklin Gothic Book" w:hAnsi="Franklin Gothic Book" w:cs="Arial"/>
            <w:sz w:val="22"/>
            <w:szCs w:val="22"/>
          </w:rPr>
          <w:t xml:space="preserve"> infolge auch</w:t>
        </w:r>
      </w:ins>
      <w:r w:rsidR="00312736" w:rsidRPr="00EE48B4">
        <w:rPr>
          <w:rFonts w:ascii="Franklin Gothic Book" w:hAnsi="Franklin Gothic Book" w:cs="Arial"/>
          <w:sz w:val="22"/>
          <w:szCs w:val="22"/>
        </w:rPr>
        <w:t xml:space="preserve"> die Selbstheilungskräfte anregen.</w:t>
      </w:r>
    </w:p>
    <w:p w:rsidR="00E409DE" w:rsidRPr="00EE48B4" w:rsidRDefault="00E409DE" w:rsidP="00EE48B4">
      <w:pPr>
        <w:pStyle w:val="Listenabsatz"/>
        <w:spacing w:line="276" w:lineRule="auto"/>
        <w:ind w:left="360"/>
        <w:jc w:val="both"/>
        <w:rPr>
          <w:rFonts w:ascii="Franklin Gothic Book" w:hAnsi="Franklin Gothic Book" w:cs="Arial"/>
          <w:sz w:val="22"/>
          <w:szCs w:val="22"/>
        </w:rPr>
      </w:pPr>
    </w:p>
    <w:p w:rsidR="00312483" w:rsidRDefault="00E409DE" w:rsidP="00EE48B4">
      <w:pPr>
        <w:spacing w:line="276" w:lineRule="auto"/>
        <w:jc w:val="both"/>
        <w:rPr>
          <w:rFonts w:ascii="Franklin Gothic Demi" w:hAnsi="Franklin Gothic Demi" w:cs="Arial"/>
          <w:i/>
          <w:sz w:val="22"/>
          <w:szCs w:val="22"/>
        </w:rPr>
      </w:pPr>
      <w:r w:rsidRPr="00EE48B4">
        <w:rPr>
          <w:rFonts w:ascii="Franklin Gothic Demi" w:hAnsi="Franklin Gothic Demi" w:cs="Arial"/>
          <w:i/>
          <w:sz w:val="22"/>
          <w:szCs w:val="22"/>
        </w:rPr>
        <w:t>Sie empfehlen, bei chronischen Erkrankungen Heilzahlen mit anderen Therapieoptionen zu kombinieren, um auf diese Art und Weise Heilung und Regeneration des Körpers zu unterstützen. Gibt es dazu bereits konkrete Fallbeispiele oder Untersuchungen?</w:t>
      </w:r>
    </w:p>
    <w:p w:rsidR="00EE48B4" w:rsidRPr="00EE48B4" w:rsidRDefault="00EE48B4" w:rsidP="00EE48B4">
      <w:pPr>
        <w:spacing w:line="276" w:lineRule="auto"/>
        <w:jc w:val="both"/>
        <w:rPr>
          <w:rFonts w:ascii="Franklin Gothic Demi" w:hAnsi="Franklin Gothic Demi" w:cs="Arial"/>
          <w:i/>
          <w:sz w:val="22"/>
          <w:szCs w:val="22"/>
        </w:rPr>
      </w:pPr>
    </w:p>
    <w:p w:rsidR="00312483" w:rsidRPr="00EE48B4" w:rsidRDefault="00831B17" w:rsidP="00EE48B4">
      <w:pPr>
        <w:spacing w:line="276" w:lineRule="auto"/>
        <w:jc w:val="both"/>
        <w:rPr>
          <w:rFonts w:ascii="Franklin Gothic Book" w:hAnsi="Franklin Gothic Book" w:cs="Arial"/>
          <w:sz w:val="22"/>
          <w:szCs w:val="22"/>
        </w:rPr>
      </w:pPr>
      <w:r>
        <w:rPr>
          <w:rFonts w:ascii="Franklin Gothic Book" w:hAnsi="Franklin Gothic Book" w:cs="Arial"/>
          <w:sz w:val="22"/>
          <w:szCs w:val="22"/>
        </w:rPr>
        <w:t xml:space="preserve">Neumayer: </w:t>
      </w:r>
      <w:r w:rsidR="00312483" w:rsidRPr="00EE48B4">
        <w:rPr>
          <w:rFonts w:ascii="Franklin Gothic Book" w:hAnsi="Franklin Gothic Book" w:cs="Arial"/>
          <w:sz w:val="22"/>
          <w:szCs w:val="22"/>
        </w:rPr>
        <w:t>Untersuchungen gibt es natürlich keine, denn wer würde eine solche Studie finanzieren? Aber es gibt sehr, sehr viele positive Fallbeispiele von Anwendern. Auch wenn wir in schulmedizinischer Behandlung sind, können wir mit der Anwendung von Heilzahlen einen positiven Heilimpuls setzen.</w:t>
      </w:r>
    </w:p>
    <w:p w:rsidR="00E409DE" w:rsidRPr="00EE48B4" w:rsidRDefault="00E409DE" w:rsidP="00EE48B4">
      <w:pPr>
        <w:pStyle w:val="Listenabsatz"/>
        <w:spacing w:line="276" w:lineRule="auto"/>
        <w:ind w:left="0"/>
        <w:jc w:val="both"/>
        <w:rPr>
          <w:rFonts w:ascii="Franklin Gothic Book" w:hAnsi="Franklin Gothic Book" w:cs="Arial"/>
          <w:sz w:val="22"/>
          <w:szCs w:val="22"/>
        </w:rPr>
      </w:pPr>
    </w:p>
    <w:p w:rsidR="00312483" w:rsidRPr="00EE48B4" w:rsidRDefault="00E409DE" w:rsidP="00EE48B4">
      <w:pPr>
        <w:spacing w:line="276" w:lineRule="auto"/>
        <w:jc w:val="both"/>
        <w:rPr>
          <w:rFonts w:ascii="Franklin Gothic Demi" w:hAnsi="Franklin Gothic Demi" w:cs="Arial"/>
          <w:i/>
          <w:sz w:val="22"/>
          <w:szCs w:val="22"/>
        </w:rPr>
      </w:pPr>
      <w:r w:rsidRPr="00EE48B4">
        <w:rPr>
          <w:rFonts w:ascii="Franklin Gothic Demi" w:hAnsi="Franklin Gothic Demi" w:cs="Arial"/>
          <w:i/>
          <w:sz w:val="22"/>
          <w:szCs w:val="22"/>
        </w:rPr>
        <w:t xml:space="preserve">Die Beschäftigung mit den Zahlen als dem „Wesen der Dinge“ </w:t>
      </w:r>
      <w:r w:rsidR="00AE1136" w:rsidRPr="00EE48B4">
        <w:rPr>
          <w:rFonts w:ascii="Franklin Gothic Demi" w:hAnsi="Franklin Gothic Demi" w:cs="Arial"/>
          <w:i/>
          <w:sz w:val="22"/>
          <w:szCs w:val="22"/>
        </w:rPr>
        <w:t>existiert seit Jahrtausenden und kommt in allen Kulturkreisen vor. Welche Traditionslinien</w:t>
      </w:r>
      <w:r w:rsidR="00EE48B4" w:rsidRPr="00EE48B4">
        <w:rPr>
          <w:rFonts w:ascii="Franklin Gothic Demi" w:hAnsi="Franklin Gothic Demi" w:cs="Arial"/>
          <w:i/>
          <w:sz w:val="22"/>
          <w:szCs w:val="22"/>
        </w:rPr>
        <w:t xml:space="preserve"> haben den größten Einfluss auf die Heilarbeit mit Zahlen und Zahlencodes?</w:t>
      </w:r>
      <w:r w:rsidR="00AE1136" w:rsidRPr="00EE48B4">
        <w:rPr>
          <w:rFonts w:ascii="Franklin Gothic Demi" w:hAnsi="Franklin Gothic Demi" w:cs="Arial"/>
          <w:i/>
          <w:sz w:val="22"/>
          <w:szCs w:val="22"/>
        </w:rPr>
        <w:t xml:space="preserve"> </w:t>
      </w:r>
    </w:p>
    <w:p w:rsidR="00EE48B4" w:rsidRPr="00EE48B4" w:rsidRDefault="00EE48B4" w:rsidP="00EE48B4">
      <w:pPr>
        <w:spacing w:line="276" w:lineRule="auto"/>
        <w:jc w:val="both"/>
        <w:rPr>
          <w:rFonts w:ascii="Franklin Gothic Book" w:hAnsi="Franklin Gothic Book" w:cs="Arial"/>
          <w:color w:val="C45911" w:themeColor="accent2" w:themeShade="BF"/>
          <w:sz w:val="22"/>
          <w:szCs w:val="22"/>
        </w:rPr>
      </w:pPr>
    </w:p>
    <w:p w:rsidR="00312483" w:rsidRPr="00EE48B4" w:rsidRDefault="00831B17" w:rsidP="00EE48B4">
      <w:pPr>
        <w:spacing w:line="276" w:lineRule="auto"/>
        <w:jc w:val="both"/>
        <w:rPr>
          <w:rFonts w:ascii="Franklin Gothic Book" w:hAnsi="Franklin Gothic Book" w:cs="Arial"/>
          <w:sz w:val="22"/>
          <w:szCs w:val="22"/>
        </w:rPr>
      </w:pPr>
      <w:r>
        <w:rPr>
          <w:rFonts w:ascii="Franklin Gothic Book" w:hAnsi="Franklin Gothic Book" w:cs="Arial"/>
          <w:sz w:val="22"/>
          <w:szCs w:val="22"/>
        </w:rPr>
        <w:t xml:space="preserve">Neumayer: </w:t>
      </w:r>
      <w:ins w:id="22" w:author="Autor">
        <w:r w:rsidR="00CD7349">
          <w:rPr>
            <w:rFonts w:ascii="Franklin Gothic Book" w:hAnsi="Franklin Gothic Book" w:cs="Arial"/>
            <w:sz w:val="22"/>
            <w:szCs w:val="22"/>
          </w:rPr>
          <w:t xml:space="preserve">Als herausragende Persönlichkeit ist </w:t>
        </w:r>
      </w:ins>
      <w:r w:rsidR="00B1622F" w:rsidRPr="00EE48B4">
        <w:rPr>
          <w:rFonts w:ascii="Franklin Gothic Book" w:hAnsi="Franklin Gothic Book" w:cs="Arial"/>
          <w:sz w:val="22"/>
          <w:szCs w:val="22"/>
        </w:rPr>
        <w:t xml:space="preserve">hier </w:t>
      </w:r>
      <w:ins w:id="23" w:author="Autor">
        <w:r w:rsidR="003A632E">
          <w:rPr>
            <w:rFonts w:ascii="Franklin Gothic Book" w:hAnsi="Franklin Gothic Book" w:cs="Arial"/>
            <w:sz w:val="22"/>
            <w:szCs w:val="22"/>
          </w:rPr>
          <w:t xml:space="preserve">der Philosoph und Naturwissenschaftler </w:t>
        </w:r>
      </w:ins>
      <w:r w:rsidR="00B1622F" w:rsidRPr="00EE48B4">
        <w:rPr>
          <w:rFonts w:ascii="Franklin Gothic Book" w:hAnsi="Franklin Gothic Book" w:cs="Arial"/>
          <w:sz w:val="22"/>
          <w:szCs w:val="22"/>
        </w:rPr>
        <w:t>Pythagor</w:t>
      </w:r>
      <w:r w:rsidR="00527C78" w:rsidRPr="00EE48B4">
        <w:rPr>
          <w:rFonts w:ascii="Franklin Gothic Book" w:hAnsi="Franklin Gothic Book" w:cs="Arial"/>
          <w:sz w:val="22"/>
          <w:szCs w:val="22"/>
        </w:rPr>
        <w:t xml:space="preserve">as </w:t>
      </w:r>
      <w:ins w:id="24" w:author="Autor">
        <w:r w:rsidR="00CD7349">
          <w:rPr>
            <w:rFonts w:ascii="Franklin Gothic Book" w:hAnsi="Franklin Gothic Book" w:cs="Arial"/>
            <w:sz w:val="22"/>
            <w:szCs w:val="22"/>
          </w:rPr>
          <w:t>zu nennen</w:t>
        </w:r>
      </w:ins>
      <w:r w:rsidR="00527C78" w:rsidRPr="00EE48B4">
        <w:rPr>
          <w:rFonts w:ascii="Franklin Gothic Book" w:hAnsi="Franklin Gothic Book" w:cs="Arial"/>
          <w:sz w:val="22"/>
          <w:szCs w:val="22"/>
        </w:rPr>
        <w:t xml:space="preserve">, </w:t>
      </w:r>
      <w:ins w:id="25" w:author="Autor">
        <w:r w:rsidR="00CD7349">
          <w:rPr>
            <w:rFonts w:ascii="Franklin Gothic Book" w:hAnsi="Franklin Gothic Book" w:cs="Arial"/>
            <w:sz w:val="22"/>
            <w:szCs w:val="22"/>
          </w:rPr>
          <w:t xml:space="preserve">der </w:t>
        </w:r>
      </w:ins>
      <w:r w:rsidR="00527C78" w:rsidRPr="00EE48B4">
        <w:rPr>
          <w:rFonts w:ascii="Franklin Gothic Book" w:hAnsi="Franklin Gothic Book" w:cs="Arial"/>
          <w:sz w:val="22"/>
          <w:szCs w:val="22"/>
        </w:rPr>
        <w:t>uns die Welt der Zahlen ganz nahe bringt. Als er</w:t>
      </w:r>
      <w:r w:rsidR="00B1622F" w:rsidRPr="00EE48B4">
        <w:rPr>
          <w:rFonts w:ascii="Franklin Gothic Book" w:hAnsi="Franklin Gothic Book" w:cs="Arial"/>
          <w:sz w:val="22"/>
          <w:szCs w:val="22"/>
        </w:rPr>
        <w:t>s</w:t>
      </w:r>
      <w:r w:rsidR="00527C78" w:rsidRPr="00EE48B4">
        <w:rPr>
          <w:rFonts w:ascii="Franklin Gothic Book" w:hAnsi="Franklin Gothic Book" w:cs="Arial"/>
          <w:sz w:val="22"/>
          <w:szCs w:val="22"/>
        </w:rPr>
        <w:t>ter hat er er</w:t>
      </w:r>
      <w:r w:rsidR="00B1622F" w:rsidRPr="00EE48B4">
        <w:rPr>
          <w:rFonts w:ascii="Franklin Gothic Book" w:hAnsi="Franklin Gothic Book" w:cs="Arial"/>
          <w:sz w:val="22"/>
          <w:szCs w:val="22"/>
        </w:rPr>
        <w:t>kannt, dass alles, was existier</w:t>
      </w:r>
      <w:r w:rsidR="00527C78" w:rsidRPr="00EE48B4">
        <w:rPr>
          <w:rFonts w:ascii="Franklin Gothic Book" w:hAnsi="Franklin Gothic Book" w:cs="Arial"/>
          <w:sz w:val="22"/>
          <w:szCs w:val="22"/>
        </w:rPr>
        <w:t>t, von Z</w:t>
      </w:r>
      <w:r w:rsidR="00B1622F" w:rsidRPr="00EE48B4">
        <w:rPr>
          <w:rFonts w:ascii="Franklin Gothic Book" w:hAnsi="Franklin Gothic Book" w:cs="Arial"/>
          <w:sz w:val="22"/>
          <w:szCs w:val="22"/>
        </w:rPr>
        <w:t>ahlen durchdrungen ist, ob in der Musik oder im Weltall</w:t>
      </w:r>
      <w:ins w:id="26" w:author="Autor">
        <w:r w:rsidR="005427C1">
          <w:rPr>
            <w:rFonts w:ascii="Franklin Gothic Book" w:hAnsi="Franklin Gothic Book" w:cs="Arial"/>
            <w:sz w:val="22"/>
            <w:szCs w:val="22"/>
          </w:rPr>
          <w:t xml:space="preserve">. Von ihm stammt das Zitat: „Die Zahl ist das Wesen aller Dinge.“ </w:t>
        </w:r>
        <w:r w:rsidR="00A043E9">
          <w:rPr>
            <w:rFonts w:ascii="Franklin Gothic Book" w:hAnsi="Franklin Gothic Book" w:cs="Arial"/>
            <w:sz w:val="22"/>
            <w:szCs w:val="22"/>
          </w:rPr>
          <w:t xml:space="preserve">Und schon im alten Indien wusste man </w:t>
        </w:r>
        <w:commentRangeStart w:id="27"/>
        <w:r w:rsidR="00A043E9">
          <w:rPr>
            <w:rFonts w:ascii="Franklin Gothic Book" w:hAnsi="Franklin Gothic Book" w:cs="Arial"/>
            <w:sz w:val="22"/>
            <w:szCs w:val="22"/>
          </w:rPr>
          <w:t>„</w:t>
        </w:r>
      </w:ins>
      <w:proofErr w:type="spellStart"/>
      <w:r w:rsidR="00B1622F" w:rsidRPr="00EE48B4">
        <w:rPr>
          <w:rFonts w:ascii="Franklin Gothic Book" w:hAnsi="Franklin Gothic Book" w:cs="Arial"/>
          <w:sz w:val="22"/>
          <w:szCs w:val="22"/>
        </w:rPr>
        <w:t>nada</w:t>
      </w:r>
      <w:proofErr w:type="spellEnd"/>
      <w:r w:rsidR="00B1622F" w:rsidRPr="00EE48B4">
        <w:rPr>
          <w:rFonts w:ascii="Franklin Gothic Book" w:hAnsi="Franklin Gothic Book" w:cs="Arial"/>
          <w:sz w:val="22"/>
          <w:szCs w:val="22"/>
        </w:rPr>
        <w:t xml:space="preserve"> </w:t>
      </w:r>
      <w:proofErr w:type="spellStart"/>
      <w:r w:rsidR="00B1622F" w:rsidRPr="00EE48B4">
        <w:rPr>
          <w:rFonts w:ascii="Franklin Gothic Book" w:hAnsi="Franklin Gothic Book" w:cs="Arial"/>
          <w:sz w:val="22"/>
          <w:szCs w:val="22"/>
        </w:rPr>
        <w:t>brahma</w:t>
      </w:r>
      <w:proofErr w:type="spellEnd"/>
      <w:ins w:id="28" w:author="Autor">
        <w:r w:rsidR="00A043E9">
          <w:rPr>
            <w:rFonts w:ascii="Franklin Gothic Book" w:hAnsi="Franklin Gothic Book" w:cs="Arial"/>
            <w:sz w:val="22"/>
            <w:szCs w:val="22"/>
          </w:rPr>
          <w:t>“</w:t>
        </w:r>
      </w:ins>
      <w:r w:rsidR="00B1622F" w:rsidRPr="00EE48B4">
        <w:rPr>
          <w:rFonts w:ascii="Franklin Gothic Book" w:hAnsi="Franklin Gothic Book" w:cs="Arial"/>
          <w:sz w:val="22"/>
          <w:szCs w:val="22"/>
        </w:rPr>
        <w:t xml:space="preserve"> – </w:t>
      </w:r>
      <w:ins w:id="29" w:author="Autor">
        <w:r w:rsidR="00A043E9">
          <w:rPr>
            <w:rFonts w:ascii="Franklin Gothic Book" w:hAnsi="Franklin Gothic Book" w:cs="Arial"/>
            <w:sz w:val="22"/>
            <w:szCs w:val="22"/>
          </w:rPr>
          <w:t>die Welt</w:t>
        </w:r>
        <w:r w:rsidR="00A043E9" w:rsidRPr="00EE48B4">
          <w:rPr>
            <w:rFonts w:ascii="Franklin Gothic Book" w:hAnsi="Franklin Gothic Book" w:cs="Arial"/>
            <w:sz w:val="22"/>
            <w:szCs w:val="22"/>
          </w:rPr>
          <w:t xml:space="preserve"> </w:t>
        </w:r>
      </w:ins>
      <w:r w:rsidR="00B1622F" w:rsidRPr="00EE48B4">
        <w:rPr>
          <w:rFonts w:ascii="Franklin Gothic Book" w:hAnsi="Franklin Gothic Book" w:cs="Arial"/>
          <w:sz w:val="22"/>
          <w:szCs w:val="22"/>
        </w:rPr>
        <w:t>ist Klang/</w:t>
      </w:r>
      <w:commentRangeStart w:id="30"/>
      <w:r w:rsidR="00B1622F" w:rsidRPr="00EE48B4">
        <w:rPr>
          <w:rFonts w:ascii="Franklin Gothic Book" w:hAnsi="Franklin Gothic Book" w:cs="Arial"/>
          <w:sz w:val="22"/>
          <w:szCs w:val="22"/>
        </w:rPr>
        <w:t>Zahl</w:t>
      </w:r>
      <w:commentRangeEnd w:id="30"/>
      <w:r w:rsidR="00B0758D">
        <w:rPr>
          <w:rStyle w:val="Kommentarzeichen"/>
          <w:vanish/>
        </w:rPr>
        <w:commentReference w:id="30"/>
      </w:r>
      <w:r w:rsidR="00B1622F" w:rsidRPr="00EE48B4">
        <w:rPr>
          <w:rFonts w:ascii="Franklin Gothic Book" w:hAnsi="Franklin Gothic Book" w:cs="Arial"/>
          <w:sz w:val="22"/>
          <w:szCs w:val="22"/>
        </w:rPr>
        <w:t>.</w:t>
      </w:r>
      <w:commentRangeEnd w:id="27"/>
      <w:r w:rsidR="00A043E9">
        <w:rPr>
          <w:rStyle w:val="Kommentarzeichen"/>
        </w:rPr>
        <w:commentReference w:id="27"/>
      </w:r>
    </w:p>
    <w:p w:rsidR="00AE1136" w:rsidRPr="00EE48B4" w:rsidRDefault="00AE1136" w:rsidP="00EE48B4">
      <w:pPr>
        <w:pStyle w:val="Listenabsatz"/>
        <w:spacing w:line="276" w:lineRule="auto"/>
        <w:ind w:left="0"/>
        <w:jc w:val="both"/>
        <w:rPr>
          <w:rFonts w:ascii="Franklin Gothic Book" w:hAnsi="Franklin Gothic Book" w:cs="Arial"/>
          <w:sz w:val="22"/>
          <w:szCs w:val="22"/>
        </w:rPr>
      </w:pPr>
    </w:p>
    <w:p w:rsidR="00EE48B4" w:rsidRDefault="00AE1136" w:rsidP="00EE48B4">
      <w:pPr>
        <w:spacing w:line="276" w:lineRule="auto"/>
        <w:jc w:val="both"/>
        <w:rPr>
          <w:rFonts w:ascii="Franklin Gothic Demi" w:hAnsi="Franklin Gothic Demi" w:cs="Arial"/>
          <w:i/>
          <w:sz w:val="22"/>
          <w:szCs w:val="22"/>
        </w:rPr>
      </w:pPr>
      <w:r w:rsidRPr="00EE48B4">
        <w:rPr>
          <w:rFonts w:ascii="Franklin Gothic Demi" w:hAnsi="Franklin Gothic Demi" w:cs="Arial"/>
          <w:i/>
          <w:sz w:val="22"/>
          <w:szCs w:val="22"/>
        </w:rPr>
        <w:t xml:space="preserve">Die neue Kompaktausgabe wurde um die Anleitung zur praktischen Arbeit mit dem Kartenset sowie </w:t>
      </w:r>
      <w:ins w:id="31" w:author="Autor">
        <w:r w:rsidR="00A043E9">
          <w:rPr>
            <w:rFonts w:ascii="Franklin Gothic Demi" w:hAnsi="Franklin Gothic Demi" w:cs="Arial"/>
            <w:i/>
            <w:sz w:val="22"/>
            <w:szCs w:val="22"/>
          </w:rPr>
          <w:t>um neue Bereiche wie beispielsweise</w:t>
        </w:r>
      </w:ins>
      <w:r w:rsidRPr="00EE48B4">
        <w:rPr>
          <w:rFonts w:ascii="Franklin Gothic Demi" w:hAnsi="Franklin Gothic Demi" w:cs="Arial"/>
          <w:i/>
          <w:sz w:val="22"/>
          <w:szCs w:val="22"/>
        </w:rPr>
        <w:t xml:space="preserve"> das Thema „Die Zahlen der Engel“ ergänzt. Was hat sich der geneigte Leser darunter </w:t>
      </w:r>
      <w:commentRangeStart w:id="32"/>
      <w:r w:rsidRPr="00EE48B4">
        <w:rPr>
          <w:rFonts w:ascii="Franklin Gothic Demi" w:hAnsi="Franklin Gothic Demi" w:cs="Arial"/>
          <w:i/>
          <w:sz w:val="22"/>
          <w:szCs w:val="22"/>
        </w:rPr>
        <w:t>vorzustellen</w:t>
      </w:r>
      <w:commentRangeEnd w:id="32"/>
      <w:r w:rsidR="00B0758D">
        <w:rPr>
          <w:rStyle w:val="Kommentarzeichen"/>
          <w:vanish/>
        </w:rPr>
        <w:commentReference w:id="32"/>
      </w:r>
      <w:r w:rsidRPr="00EE48B4">
        <w:rPr>
          <w:rFonts w:ascii="Franklin Gothic Demi" w:hAnsi="Franklin Gothic Demi" w:cs="Arial"/>
          <w:i/>
          <w:sz w:val="22"/>
          <w:szCs w:val="22"/>
        </w:rPr>
        <w:t>?</w:t>
      </w:r>
    </w:p>
    <w:p w:rsidR="00AE1136" w:rsidRDefault="00E82F29" w:rsidP="00EE48B4">
      <w:pPr>
        <w:spacing w:line="276" w:lineRule="auto"/>
        <w:jc w:val="both"/>
        <w:rPr>
          <w:rFonts w:ascii="Franklin Gothic Book" w:hAnsi="Franklin Gothic Book" w:cs="Arial"/>
          <w:sz w:val="22"/>
          <w:szCs w:val="22"/>
        </w:rPr>
      </w:pPr>
      <w:r w:rsidRPr="00EE48B4">
        <w:rPr>
          <w:rFonts w:ascii="Franklin Gothic Book" w:hAnsi="Franklin Gothic Book" w:cs="Arial"/>
          <w:color w:val="FF0000"/>
          <w:sz w:val="22"/>
          <w:szCs w:val="22"/>
        </w:rPr>
        <w:br/>
      </w:r>
      <w:r w:rsidR="00831B17">
        <w:rPr>
          <w:rFonts w:ascii="Franklin Gothic Book" w:hAnsi="Franklin Gothic Book" w:cs="Arial"/>
          <w:sz w:val="22"/>
          <w:szCs w:val="22"/>
        </w:rPr>
        <w:t xml:space="preserve">Neumayer: </w:t>
      </w:r>
      <w:r w:rsidR="006425AE" w:rsidRPr="00EE48B4">
        <w:rPr>
          <w:rFonts w:ascii="Franklin Gothic Book" w:hAnsi="Franklin Gothic Book" w:cs="Arial"/>
          <w:sz w:val="22"/>
          <w:szCs w:val="22"/>
        </w:rPr>
        <w:t xml:space="preserve">Auch aus der Engelwelt gibt es Zahlenreihen von 1 bis 999. Wenn uns beispielsweise bestimmte Zahlen in unserem Leben immer wieder begegnen, kann es hilfreich sein, einmal nachzulesen, </w:t>
      </w:r>
      <w:commentRangeStart w:id="33"/>
      <w:r w:rsidR="006425AE" w:rsidRPr="00EE48B4">
        <w:rPr>
          <w:rFonts w:ascii="Franklin Gothic Book" w:hAnsi="Franklin Gothic Book" w:cs="Arial"/>
          <w:sz w:val="22"/>
          <w:szCs w:val="22"/>
        </w:rPr>
        <w:t xml:space="preserve">welche Engelbotschaft </w:t>
      </w:r>
      <w:commentRangeEnd w:id="33"/>
      <w:r w:rsidR="00493C53">
        <w:rPr>
          <w:rStyle w:val="Kommentarzeichen"/>
        </w:rPr>
        <w:commentReference w:id="33"/>
      </w:r>
      <w:r w:rsidR="006425AE" w:rsidRPr="00EE48B4">
        <w:rPr>
          <w:rFonts w:ascii="Franklin Gothic Book" w:hAnsi="Franklin Gothic Book" w:cs="Arial"/>
          <w:sz w:val="22"/>
          <w:szCs w:val="22"/>
        </w:rPr>
        <w:t xml:space="preserve">sich hinter </w:t>
      </w:r>
      <w:ins w:id="34" w:author="Autor">
        <w:r w:rsidR="00A043E9">
          <w:rPr>
            <w:rFonts w:ascii="Franklin Gothic Book" w:hAnsi="Franklin Gothic Book" w:cs="Arial"/>
            <w:sz w:val="22"/>
            <w:szCs w:val="22"/>
          </w:rPr>
          <w:t>diesen</w:t>
        </w:r>
      </w:ins>
      <w:r w:rsidR="006425AE" w:rsidRPr="00EE48B4">
        <w:rPr>
          <w:rFonts w:ascii="Franklin Gothic Book" w:hAnsi="Franklin Gothic Book" w:cs="Arial"/>
          <w:sz w:val="22"/>
          <w:szCs w:val="22"/>
        </w:rPr>
        <w:t xml:space="preserve"> </w:t>
      </w:r>
      <w:commentRangeStart w:id="35"/>
      <w:r w:rsidR="006425AE" w:rsidRPr="00EE48B4">
        <w:rPr>
          <w:rFonts w:ascii="Franklin Gothic Book" w:hAnsi="Franklin Gothic Book" w:cs="Arial"/>
          <w:sz w:val="22"/>
          <w:szCs w:val="22"/>
        </w:rPr>
        <w:t>verbirgt</w:t>
      </w:r>
      <w:commentRangeEnd w:id="35"/>
      <w:r w:rsidR="00B0758D">
        <w:rPr>
          <w:rStyle w:val="Kommentarzeichen"/>
          <w:vanish/>
        </w:rPr>
        <w:commentReference w:id="35"/>
      </w:r>
      <w:r w:rsidR="006425AE" w:rsidRPr="00EE48B4">
        <w:rPr>
          <w:rFonts w:ascii="Franklin Gothic Book" w:hAnsi="Franklin Gothic Book" w:cs="Arial"/>
          <w:sz w:val="22"/>
          <w:szCs w:val="22"/>
        </w:rPr>
        <w:t>.</w:t>
      </w:r>
    </w:p>
    <w:p w:rsidR="00EE48B4" w:rsidRPr="00EE48B4" w:rsidRDefault="00EE48B4" w:rsidP="00EE48B4">
      <w:pPr>
        <w:spacing w:line="276" w:lineRule="auto"/>
        <w:jc w:val="both"/>
        <w:rPr>
          <w:rFonts w:ascii="Franklin Gothic Book" w:hAnsi="Franklin Gothic Book" w:cs="Arial"/>
          <w:sz w:val="22"/>
          <w:szCs w:val="22"/>
        </w:rPr>
      </w:pPr>
    </w:p>
    <w:p w:rsidR="00EE48B4" w:rsidRPr="00EE48B4" w:rsidRDefault="00AE1136" w:rsidP="00EE48B4">
      <w:pPr>
        <w:spacing w:line="276" w:lineRule="auto"/>
        <w:jc w:val="both"/>
        <w:rPr>
          <w:rFonts w:ascii="Franklin Gothic Demi" w:hAnsi="Franklin Gothic Demi" w:cs="Arial"/>
          <w:bCs/>
          <w:i/>
          <w:sz w:val="22"/>
          <w:szCs w:val="22"/>
        </w:rPr>
      </w:pPr>
      <w:r w:rsidRPr="00EE48B4">
        <w:rPr>
          <w:rFonts w:ascii="Franklin Gothic Demi" w:hAnsi="Franklin Gothic Demi" w:cs="Arial"/>
          <w:i/>
          <w:sz w:val="22"/>
          <w:szCs w:val="22"/>
        </w:rPr>
        <w:t xml:space="preserve">Im zweiten Teil des Buches kommen besonders die Heilsysteme </w:t>
      </w:r>
      <w:r w:rsidRPr="00EE48B4">
        <w:rPr>
          <w:rFonts w:ascii="Franklin Gothic Demi" w:hAnsi="Franklin Gothic Demi" w:cs="Arial"/>
          <w:bCs/>
          <w:i/>
          <w:sz w:val="22"/>
          <w:szCs w:val="22"/>
        </w:rPr>
        <w:t xml:space="preserve">nach Grigori </w:t>
      </w:r>
      <w:proofErr w:type="spellStart"/>
      <w:r w:rsidRPr="00EE48B4">
        <w:rPr>
          <w:rFonts w:ascii="Franklin Gothic Demi" w:hAnsi="Franklin Gothic Demi" w:cs="Arial"/>
          <w:bCs/>
          <w:i/>
          <w:sz w:val="22"/>
          <w:szCs w:val="22"/>
        </w:rPr>
        <w:t>Grabovoi</w:t>
      </w:r>
      <w:proofErr w:type="spellEnd"/>
      <w:r w:rsidRPr="00EE48B4">
        <w:rPr>
          <w:rFonts w:ascii="Franklin Gothic Demi" w:hAnsi="Franklin Gothic Demi" w:cs="Arial"/>
          <w:bCs/>
          <w:i/>
          <w:sz w:val="22"/>
          <w:szCs w:val="22"/>
        </w:rPr>
        <w:t xml:space="preserve"> und Dr. </w:t>
      </w:r>
      <w:proofErr w:type="spellStart"/>
      <w:r w:rsidRPr="00EE48B4">
        <w:rPr>
          <w:rFonts w:ascii="Franklin Gothic Demi" w:hAnsi="Franklin Gothic Demi" w:cs="Arial"/>
          <w:bCs/>
          <w:i/>
          <w:sz w:val="22"/>
          <w:szCs w:val="22"/>
        </w:rPr>
        <w:t>Zhi</w:t>
      </w:r>
      <w:proofErr w:type="spellEnd"/>
      <w:r w:rsidRPr="00EE48B4">
        <w:rPr>
          <w:rFonts w:ascii="Franklin Gothic Demi" w:hAnsi="Franklin Gothic Demi" w:cs="Arial"/>
          <w:bCs/>
          <w:i/>
          <w:sz w:val="22"/>
          <w:szCs w:val="22"/>
        </w:rPr>
        <w:t xml:space="preserve"> Gang </w:t>
      </w:r>
      <w:proofErr w:type="spellStart"/>
      <w:r w:rsidRPr="00EE48B4">
        <w:rPr>
          <w:rFonts w:ascii="Franklin Gothic Demi" w:hAnsi="Franklin Gothic Demi" w:cs="Arial"/>
          <w:bCs/>
          <w:i/>
          <w:sz w:val="22"/>
          <w:szCs w:val="22"/>
        </w:rPr>
        <w:t>Sha</w:t>
      </w:r>
      <w:proofErr w:type="spellEnd"/>
      <w:r w:rsidRPr="00EE48B4">
        <w:rPr>
          <w:rFonts w:ascii="Franklin Gothic Demi" w:hAnsi="Franklin Gothic Demi" w:cs="Arial"/>
          <w:bCs/>
          <w:i/>
          <w:sz w:val="22"/>
          <w:szCs w:val="22"/>
        </w:rPr>
        <w:t xml:space="preserve"> zur Sprache. Was ist das Besondere an diesen beiden Konzepten?</w:t>
      </w:r>
    </w:p>
    <w:p w:rsidR="00AE1136" w:rsidRPr="00EE48B4" w:rsidRDefault="006425AE" w:rsidP="00EE48B4">
      <w:pPr>
        <w:spacing w:line="276" w:lineRule="auto"/>
        <w:jc w:val="both"/>
        <w:rPr>
          <w:rFonts w:ascii="Franklin Gothic Book" w:hAnsi="Franklin Gothic Book" w:cs="Arial"/>
          <w:sz w:val="22"/>
          <w:szCs w:val="22"/>
        </w:rPr>
      </w:pPr>
      <w:r w:rsidRPr="00EE48B4">
        <w:rPr>
          <w:rFonts w:ascii="Franklin Gothic Book" w:hAnsi="Franklin Gothic Book" w:cs="Arial"/>
          <w:bCs/>
          <w:sz w:val="22"/>
          <w:szCs w:val="22"/>
        </w:rPr>
        <w:br/>
      </w:r>
      <w:r w:rsidR="00831B17">
        <w:rPr>
          <w:rFonts w:ascii="Franklin Gothic Book" w:hAnsi="Franklin Gothic Book" w:cs="Arial"/>
          <w:bCs/>
          <w:sz w:val="22"/>
          <w:szCs w:val="22"/>
        </w:rPr>
        <w:t xml:space="preserve">Neumayer: </w:t>
      </w:r>
      <w:r w:rsidRPr="00EE48B4">
        <w:rPr>
          <w:rFonts w:ascii="Franklin Gothic Book" w:hAnsi="Franklin Gothic Book" w:cs="Arial"/>
          <w:bCs/>
          <w:sz w:val="22"/>
          <w:szCs w:val="22"/>
        </w:rPr>
        <w:t xml:space="preserve">Der </w:t>
      </w:r>
      <w:ins w:id="36" w:author="Autor">
        <w:r w:rsidR="00A043E9">
          <w:rPr>
            <w:rFonts w:ascii="Franklin Gothic Book" w:hAnsi="Franklin Gothic Book" w:cs="Arial"/>
            <w:bCs/>
            <w:sz w:val="22"/>
            <w:szCs w:val="22"/>
          </w:rPr>
          <w:t>r</w:t>
        </w:r>
        <w:r w:rsidR="00A043E9" w:rsidRPr="00EE48B4">
          <w:rPr>
            <w:rFonts w:ascii="Franklin Gothic Book" w:hAnsi="Franklin Gothic Book" w:cs="Arial"/>
            <w:bCs/>
            <w:sz w:val="22"/>
            <w:szCs w:val="22"/>
          </w:rPr>
          <w:t xml:space="preserve">ussische </w:t>
        </w:r>
      </w:ins>
      <w:r w:rsidRPr="00EE48B4">
        <w:rPr>
          <w:rFonts w:ascii="Franklin Gothic Book" w:hAnsi="Franklin Gothic Book" w:cs="Arial"/>
          <w:bCs/>
          <w:sz w:val="22"/>
          <w:szCs w:val="22"/>
        </w:rPr>
        <w:t xml:space="preserve">Wissenschaftler und Heiler Grigori </w:t>
      </w:r>
      <w:proofErr w:type="spellStart"/>
      <w:r w:rsidRPr="00EE48B4">
        <w:rPr>
          <w:rFonts w:ascii="Franklin Gothic Book" w:hAnsi="Franklin Gothic Book" w:cs="Arial"/>
          <w:bCs/>
          <w:sz w:val="22"/>
          <w:szCs w:val="22"/>
        </w:rPr>
        <w:t>Grabovoi</w:t>
      </w:r>
      <w:proofErr w:type="spellEnd"/>
      <w:r w:rsidRPr="00EE48B4">
        <w:rPr>
          <w:rFonts w:ascii="Franklin Gothic Book" w:hAnsi="Franklin Gothic Book" w:cs="Arial"/>
          <w:bCs/>
          <w:sz w:val="22"/>
          <w:szCs w:val="22"/>
        </w:rPr>
        <w:t xml:space="preserve"> wurde </w:t>
      </w:r>
      <w:r w:rsidR="00402329" w:rsidRPr="00EE48B4">
        <w:rPr>
          <w:rFonts w:ascii="Franklin Gothic Book" w:hAnsi="Franklin Gothic Book" w:cs="Arial"/>
          <w:bCs/>
          <w:sz w:val="22"/>
          <w:szCs w:val="22"/>
        </w:rPr>
        <w:t xml:space="preserve">wegen seiner </w:t>
      </w:r>
      <w:commentRangeStart w:id="37"/>
      <w:r w:rsidR="00402329" w:rsidRPr="00EE48B4">
        <w:rPr>
          <w:rFonts w:ascii="Franklin Gothic Book" w:hAnsi="Franklin Gothic Book" w:cs="Arial"/>
          <w:bCs/>
          <w:sz w:val="22"/>
          <w:szCs w:val="22"/>
        </w:rPr>
        <w:t>Bewusstsein</w:t>
      </w:r>
      <w:r w:rsidR="00D77E90" w:rsidRPr="00EE48B4">
        <w:rPr>
          <w:rFonts w:ascii="Franklin Gothic Book" w:hAnsi="Franklin Gothic Book" w:cs="Arial"/>
          <w:bCs/>
          <w:sz w:val="22"/>
          <w:szCs w:val="22"/>
        </w:rPr>
        <w:t>st</w:t>
      </w:r>
      <w:r w:rsidR="00402329" w:rsidRPr="00EE48B4">
        <w:rPr>
          <w:rFonts w:ascii="Franklin Gothic Book" w:hAnsi="Franklin Gothic Book" w:cs="Arial"/>
          <w:bCs/>
          <w:sz w:val="22"/>
          <w:szCs w:val="22"/>
        </w:rPr>
        <w:t xml:space="preserve">echnologien </w:t>
      </w:r>
      <w:commentRangeEnd w:id="37"/>
      <w:r w:rsidR="00493C53">
        <w:rPr>
          <w:rStyle w:val="Kommentarzeichen"/>
        </w:rPr>
        <w:commentReference w:id="37"/>
      </w:r>
      <w:commentRangeStart w:id="38"/>
      <w:r w:rsidR="00402329" w:rsidRPr="00EE48B4">
        <w:rPr>
          <w:rFonts w:ascii="Franklin Gothic Book" w:hAnsi="Franklin Gothic Book" w:cs="Arial"/>
          <w:bCs/>
          <w:sz w:val="22"/>
          <w:szCs w:val="22"/>
        </w:rPr>
        <w:t>bekannt</w:t>
      </w:r>
      <w:commentRangeEnd w:id="38"/>
      <w:r w:rsidR="00B0758D">
        <w:rPr>
          <w:rStyle w:val="Kommentarzeichen"/>
          <w:vanish/>
        </w:rPr>
        <w:commentReference w:id="38"/>
      </w:r>
      <w:r w:rsidR="00402329" w:rsidRPr="00EE48B4">
        <w:rPr>
          <w:rFonts w:ascii="Franklin Gothic Book" w:hAnsi="Franklin Gothic Book" w:cs="Arial"/>
          <w:bCs/>
          <w:sz w:val="22"/>
          <w:szCs w:val="22"/>
        </w:rPr>
        <w:t xml:space="preserve">. </w:t>
      </w:r>
      <w:ins w:id="39" w:author="Autor">
        <w:r w:rsidR="00A043E9">
          <w:rPr>
            <w:rFonts w:ascii="Franklin Gothic Book" w:hAnsi="Franklin Gothic Book" w:cs="Arial"/>
            <w:bCs/>
            <w:sz w:val="22"/>
            <w:szCs w:val="22"/>
          </w:rPr>
          <w:t>Zu diesen geistigen Technologien zählt auch</w:t>
        </w:r>
      </w:ins>
      <w:r w:rsidR="00402329" w:rsidRPr="00EE48B4">
        <w:rPr>
          <w:rFonts w:ascii="Franklin Gothic Book" w:hAnsi="Franklin Gothic Book" w:cs="Arial"/>
          <w:bCs/>
          <w:sz w:val="22"/>
          <w:szCs w:val="22"/>
        </w:rPr>
        <w:t xml:space="preserve"> das Arbeiten mit Zahlenvibrationen</w:t>
      </w:r>
      <w:r w:rsidR="00D77E90" w:rsidRPr="00EE48B4">
        <w:rPr>
          <w:rFonts w:ascii="Franklin Gothic Book" w:hAnsi="Franklin Gothic Book" w:cs="Arial"/>
          <w:bCs/>
          <w:sz w:val="22"/>
          <w:szCs w:val="22"/>
        </w:rPr>
        <w:t xml:space="preserve">. </w:t>
      </w:r>
      <w:proofErr w:type="spellStart"/>
      <w:r w:rsidR="00D77E90" w:rsidRPr="00EE48B4">
        <w:rPr>
          <w:rFonts w:ascii="Franklin Gothic Book" w:hAnsi="Franklin Gothic Book" w:cs="Arial"/>
          <w:bCs/>
          <w:sz w:val="22"/>
          <w:szCs w:val="22"/>
        </w:rPr>
        <w:t>Grabovoi</w:t>
      </w:r>
      <w:proofErr w:type="spellEnd"/>
      <w:r w:rsidR="00D77E90" w:rsidRPr="00EE48B4">
        <w:rPr>
          <w:rFonts w:ascii="Franklin Gothic Book" w:hAnsi="Franklin Gothic Book" w:cs="Arial"/>
          <w:bCs/>
          <w:sz w:val="22"/>
          <w:szCs w:val="22"/>
        </w:rPr>
        <w:t xml:space="preserve"> hat über</w:t>
      </w:r>
      <w:r w:rsidRPr="00EE48B4">
        <w:rPr>
          <w:rFonts w:ascii="Franklin Gothic Book" w:hAnsi="Franklin Gothic Book" w:cs="Arial"/>
          <w:bCs/>
          <w:sz w:val="22"/>
          <w:szCs w:val="22"/>
        </w:rPr>
        <w:t xml:space="preserve"> </w:t>
      </w:r>
      <w:ins w:id="40" w:author="Autor">
        <w:r w:rsidR="00A043E9">
          <w:rPr>
            <w:rFonts w:ascii="Franklin Gothic Book" w:hAnsi="Franklin Gothic Book" w:cs="Arial"/>
            <w:bCs/>
            <w:sz w:val="22"/>
            <w:szCs w:val="22"/>
          </w:rPr>
          <w:t>tausend</w:t>
        </w:r>
        <w:r w:rsidR="00A043E9" w:rsidRPr="00EE48B4">
          <w:rPr>
            <w:rFonts w:ascii="Franklin Gothic Book" w:hAnsi="Franklin Gothic Book" w:cs="Arial"/>
            <w:bCs/>
            <w:sz w:val="22"/>
            <w:szCs w:val="22"/>
          </w:rPr>
          <w:t xml:space="preserve"> </w:t>
        </w:r>
      </w:ins>
      <w:r w:rsidR="00D77E90" w:rsidRPr="00EE48B4">
        <w:rPr>
          <w:rFonts w:ascii="Franklin Gothic Book" w:hAnsi="Franklin Gothic Book" w:cs="Arial"/>
          <w:bCs/>
          <w:sz w:val="22"/>
          <w:szCs w:val="22"/>
        </w:rPr>
        <w:t>Heilzahlen geistig empfangen</w:t>
      </w:r>
      <w:r w:rsidRPr="00EE48B4">
        <w:rPr>
          <w:rFonts w:ascii="Franklin Gothic Book" w:hAnsi="Franklin Gothic Book" w:cs="Arial"/>
          <w:bCs/>
          <w:sz w:val="22"/>
          <w:szCs w:val="22"/>
        </w:rPr>
        <w:t>. Sehr viele Menschen auf der ganzen Welt arbeiten mit seinen Zahlencodes.</w:t>
      </w:r>
      <w:r w:rsidR="00EE48B4">
        <w:rPr>
          <w:rFonts w:ascii="Franklin Gothic Book" w:hAnsi="Franklin Gothic Book" w:cs="Arial"/>
          <w:bCs/>
          <w:sz w:val="22"/>
          <w:szCs w:val="22"/>
        </w:rPr>
        <w:t xml:space="preserve"> </w:t>
      </w:r>
      <w:r w:rsidR="00D77E90" w:rsidRPr="00EE48B4">
        <w:rPr>
          <w:rFonts w:ascii="Franklin Gothic Book" w:hAnsi="Franklin Gothic Book" w:cs="Arial"/>
          <w:sz w:val="22"/>
          <w:szCs w:val="22"/>
        </w:rPr>
        <w:t xml:space="preserve">Dr. </w:t>
      </w:r>
      <w:proofErr w:type="spellStart"/>
      <w:r w:rsidR="00D77E90" w:rsidRPr="00EE48B4">
        <w:rPr>
          <w:rFonts w:ascii="Franklin Gothic Book" w:hAnsi="Franklin Gothic Book" w:cs="Arial"/>
          <w:sz w:val="22"/>
          <w:szCs w:val="22"/>
        </w:rPr>
        <w:t>Zhi</w:t>
      </w:r>
      <w:proofErr w:type="spellEnd"/>
      <w:r w:rsidR="00D77E90" w:rsidRPr="00EE48B4">
        <w:rPr>
          <w:rFonts w:ascii="Franklin Gothic Book" w:hAnsi="Franklin Gothic Book" w:cs="Arial"/>
          <w:sz w:val="22"/>
          <w:szCs w:val="22"/>
        </w:rPr>
        <w:t xml:space="preserve"> Gang </w:t>
      </w:r>
      <w:proofErr w:type="spellStart"/>
      <w:r w:rsidR="00D77E90" w:rsidRPr="00EE48B4">
        <w:rPr>
          <w:rFonts w:ascii="Franklin Gothic Book" w:hAnsi="Franklin Gothic Book" w:cs="Arial"/>
          <w:sz w:val="22"/>
          <w:szCs w:val="22"/>
        </w:rPr>
        <w:t>Sha</w:t>
      </w:r>
      <w:proofErr w:type="spellEnd"/>
      <w:r w:rsidR="00D77E90" w:rsidRPr="00EE48B4">
        <w:rPr>
          <w:rFonts w:ascii="Franklin Gothic Book" w:hAnsi="Franklin Gothic Book" w:cs="Arial"/>
          <w:sz w:val="22"/>
          <w:szCs w:val="22"/>
        </w:rPr>
        <w:t xml:space="preserve"> ist ein kanadischer Arzt und Geistheiler mit chinesischen Wurzeln. Von seinem Großmeister brachte er der Welt die Heilige Heilungszahl 3396815, eine Zahl, die universell einsetzbar ist.</w:t>
      </w:r>
    </w:p>
    <w:p w:rsidR="00AE1136" w:rsidRPr="00EE48B4" w:rsidRDefault="00AE1136" w:rsidP="00EE48B4">
      <w:pPr>
        <w:pStyle w:val="Listenabsatz"/>
        <w:spacing w:line="276" w:lineRule="auto"/>
        <w:ind w:left="360"/>
        <w:jc w:val="both"/>
        <w:rPr>
          <w:rFonts w:ascii="Franklin Gothic Book" w:hAnsi="Franklin Gothic Book" w:cs="Arial"/>
          <w:sz w:val="22"/>
          <w:szCs w:val="22"/>
        </w:rPr>
      </w:pPr>
    </w:p>
    <w:p w:rsidR="00EE48B4" w:rsidRPr="00EE48B4" w:rsidRDefault="00AE1136" w:rsidP="00EE48B4">
      <w:pPr>
        <w:spacing w:line="276" w:lineRule="auto"/>
        <w:jc w:val="both"/>
        <w:rPr>
          <w:rFonts w:ascii="Franklin Gothic Demi" w:hAnsi="Franklin Gothic Demi" w:cs="Arial"/>
          <w:i/>
          <w:sz w:val="22"/>
          <w:szCs w:val="22"/>
        </w:rPr>
      </w:pPr>
      <w:r w:rsidRPr="00EE48B4">
        <w:rPr>
          <w:rFonts w:ascii="Franklin Gothic Demi" w:hAnsi="Franklin Gothic Demi" w:cs="Arial"/>
          <w:i/>
          <w:sz w:val="22"/>
          <w:szCs w:val="22"/>
        </w:rPr>
        <w:t>Bei der praktischen Anwendung kommt es vor allem darauf an, wie wir mit den Zahlenreihen in Resonanz gehen können. Welche Techniken sind dafür besonders geeignet, und wie kann man lernen, damit sinnvoll umzugehen?</w:t>
      </w:r>
    </w:p>
    <w:p w:rsidR="005274DE" w:rsidRDefault="00D77E90" w:rsidP="00EE48B4">
      <w:pPr>
        <w:spacing w:line="276" w:lineRule="auto"/>
        <w:jc w:val="both"/>
        <w:rPr>
          <w:rFonts w:ascii="Franklin Gothic Book" w:hAnsi="Franklin Gothic Book" w:cs="Arial"/>
          <w:sz w:val="22"/>
          <w:szCs w:val="22"/>
        </w:rPr>
      </w:pPr>
      <w:r w:rsidRPr="00EE48B4">
        <w:rPr>
          <w:rFonts w:ascii="Franklin Gothic Book" w:hAnsi="Franklin Gothic Book" w:cs="Arial"/>
          <w:sz w:val="22"/>
          <w:szCs w:val="22"/>
        </w:rPr>
        <w:br/>
      </w:r>
      <w:commentRangeStart w:id="41"/>
      <w:r w:rsidR="00831B17">
        <w:rPr>
          <w:rFonts w:ascii="Franklin Gothic Book" w:hAnsi="Franklin Gothic Book" w:cs="Arial"/>
          <w:sz w:val="22"/>
          <w:szCs w:val="22"/>
        </w:rPr>
        <w:t xml:space="preserve">Neumayer: </w:t>
      </w:r>
      <w:commentRangeEnd w:id="41"/>
      <w:r w:rsidR="005B624C">
        <w:rPr>
          <w:rStyle w:val="Kommentarzeichen"/>
        </w:rPr>
        <w:commentReference w:id="41"/>
      </w:r>
      <w:r w:rsidRPr="00EE48B4">
        <w:rPr>
          <w:rFonts w:ascii="Franklin Gothic Book" w:hAnsi="Franklin Gothic Book" w:cs="Arial"/>
          <w:sz w:val="22"/>
          <w:szCs w:val="22"/>
        </w:rPr>
        <w:t xml:space="preserve">Jeder sollte es nach seiner </w:t>
      </w:r>
      <w:ins w:id="43" w:author="Autor">
        <w:r w:rsidR="00280AAE" w:rsidRPr="00280AAE">
          <w:rPr>
            <w:rFonts w:ascii="Franklin Gothic Book" w:hAnsi="Franklin Gothic Book"/>
            <w:sz w:val="22"/>
          </w:rPr>
          <w:t>Fa</w:t>
        </w:r>
        <w:r w:rsidR="00280AAE" w:rsidRPr="00280AAE">
          <w:rPr>
            <w:rFonts w:ascii="Franklin Gothic Book" w:hAnsi="Franklin Gothic Book"/>
            <w:sz w:val="22"/>
          </w:rPr>
          <w:softHyphen/>
          <w:t>çon</w:t>
        </w:r>
      </w:ins>
      <w:r w:rsidRPr="00EE48B4">
        <w:rPr>
          <w:rFonts w:ascii="Franklin Gothic Book" w:hAnsi="Franklin Gothic Book" w:cs="Arial"/>
          <w:sz w:val="22"/>
          <w:szCs w:val="22"/>
        </w:rPr>
        <w:t xml:space="preserve"> machen: Die einen singen Zahlen lieber, die anderen malen sie. </w:t>
      </w:r>
      <w:ins w:id="44" w:author="Autor">
        <w:r w:rsidR="00B0758D">
          <w:rPr>
            <w:rFonts w:ascii="Franklin Gothic Book" w:hAnsi="Franklin Gothic Book" w:cs="Arial"/>
            <w:sz w:val="22"/>
            <w:szCs w:val="22"/>
          </w:rPr>
          <w:t xml:space="preserve">Besonders Kinder haben natürlich einen großen  Zugang zum </w:t>
        </w:r>
        <w:proofErr w:type="spellStart"/>
        <w:r w:rsidR="00B0758D">
          <w:rPr>
            <w:rFonts w:ascii="Franklin Gothic Book" w:hAnsi="Franklin Gothic Book" w:cs="Arial"/>
            <w:sz w:val="22"/>
            <w:szCs w:val="22"/>
          </w:rPr>
          <w:t>Malen</w:t>
        </w:r>
        <w:proofErr w:type="spellEnd"/>
        <w:r w:rsidR="00B0758D">
          <w:rPr>
            <w:rFonts w:ascii="Franklin Gothic Book" w:hAnsi="Franklin Gothic Book" w:cs="Arial"/>
            <w:sz w:val="22"/>
            <w:szCs w:val="22"/>
          </w:rPr>
          <w:t xml:space="preserve">. </w:t>
        </w:r>
      </w:ins>
      <w:r w:rsidRPr="00EE48B4">
        <w:rPr>
          <w:rFonts w:ascii="Franklin Gothic Book" w:hAnsi="Franklin Gothic Book" w:cs="Arial"/>
          <w:sz w:val="22"/>
          <w:szCs w:val="22"/>
        </w:rPr>
        <w:t>Praktisch ist das geistige Wiederholen einer Heilzahl. Nutzen Sie hier einfach Zeitfenster in Ihrem Alltag</w:t>
      </w:r>
      <w:ins w:id="45" w:author="Autor">
        <w:r w:rsidR="00280AAE">
          <w:rPr>
            <w:rFonts w:ascii="Franklin Gothic Book" w:hAnsi="Franklin Gothic Book" w:cs="Arial"/>
            <w:sz w:val="22"/>
            <w:szCs w:val="22"/>
          </w:rPr>
          <w:t>, beispielsweise</w:t>
        </w:r>
      </w:ins>
      <w:r w:rsidRPr="00EE48B4">
        <w:rPr>
          <w:rFonts w:ascii="Franklin Gothic Book" w:hAnsi="Franklin Gothic Book" w:cs="Arial"/>
          <w:sz w:val="22"/>
          <w:szCs w:val="22"/>
        </w:rPr>
        <w:t xml:space="preserve"> auf dem Weg zur Arbeit</w:t>
      </w:r>
      <w:ins w:id="46" w:author="Autor">
        <w:r w:rsidR="00280AAE">
          <w:rPr>
            <w:rFonts w:ascii="Franklin Gothic Book" w:hAnsi="Franklin Gothic Book" w:cs="Arial"/>
            <w:sz w:val="22"/>
            <w:szCs w:val="22"/>
          </w:rPr>
          <w:t>,</w:t>
        </w:r>
      </w:ins>
      <w:r w:rsidRPr="00EE48B4">
        <w:rPr>
          <w:rFonts w:ascii="Franklin Gothic Book" w:hAnsi="Franklin Gothic Book" w:cs="Arial"/>
          <w:sz w:val="22"/>
          <w:szCs w:val="22"/>
        </w:rPr>
        <w:t xml:space="preserve"> in der U</w:t>
      </w:r>
      <w:ins w:id="47" w:author="Autor">
        <w:r w:rsidR="00280AAE">
          <w:rPr>
            <w:rFonts w:ascii="Franklin Gothic Book" w:hAnsi="Franklin Gothic Book" w:cs="Arial"/>
            <w:sz w:val="22"/>
            <w:szCs w:val="22"/>
          </w:rPr>
          <w:t>-B</w:t>
        </w:r>
      </w:ins>
      <w:r w:rsidRPr="00EE48B4">
        <w:rPr>
          <w:rFonts w:ascii="Franklin Gothic Book" w:hAnsi="Franklin Gothic Book" w:cs="Arial"/>
          <w:sz w:val="22"/>
          <w:szCs w:val="22"/>
        </w:rPr>
        <w:t>ahn, in der Warteschlange an der Supermarktkasse</w:t>
      </w:r>
      <w:ins w:id="48" w:author="Autor">
        <w:r w:rsidR="00280AAE">
          <w:rPr>
            <w:rFonts w:ascii="Franklin Gothic Book" w:hAnsi="Franklin Gothic Book" w:cs="Arial"/>
            <w:sz w:val="22"/>
            <w:szCs w:val="22"/>
          </w:rPr>
          <w:t xml:space="preserve"> …</w:t>
        </w:r>
        <w:r w:rsidR="00280AAE" w:rsidRPr="00EE48B4">
          <w:rPr>
            <w:rFonts w:ascii="Franklin Gothic Book" w:hAnsi="Franklin Gothic Book" w:cs="Arial"/>
            <w:sz w:val="22"/>
            <w:szCs w:val="22"/>
          </w:rPr>
          <w:t xml:space="preserve"> </w:t>
        </w:r>
        <w:r w:rsidR="00B0758D">
          <w:rPr>
            <w:rFonts w:ascii="Franklin Gothic Book" w:hAnsi="Franklin Gothic Book" w:cs="Arial"/>
            <w:sz w:val="22"/>
            <w:szCs w:val="22"/>
          </w:rPr>
          <w:t xml:space="preserve">Sie könnten sich aber Ihre Heilzahl auch auf Ihr Nachthemd malen. Der Kreativität sind hier keine </w:t>
        </w:r>
        <w:proofErr w:type="spellStart"/>
        <w:r w:rsidR="00B0758D">
          <w:rPr>
            <w:rFonts w:ascii="Franklin Gothic Book" w:hAnsi="Franklin Gothic Book" w:cs="Arial"/>
            <w:sz w:val="22"/>
            <w:szCs w:val="22"/>
          </w:rPr>
          <w:t>Greznen</w:t>
        </w:r>
        <w:proofErr w:type="spellEnd"/>
        <w:r w:rsidR="00B0758D">
          <w:rPr>
            <w:rFonts w:ascii="Franklin Gothic Book" w:hAnsi="Franklin Gothic Book" w:cs="Arial"/>
            <w:sz w:val="22"/>
            <w:szCs w:val="22"/>
          </w:rPr>
          <w:t xml:space="preserve"> gesetzt: Hauptsache wir gehen mit dem Zahlencode in Resonanz. Ein </w:t>
        </w:r>
        <w:proofErr w:type="spellStart"/>
        <w:r w:rsidR="00B0758D">
          <w:rPr>
            <w:rFonts w:ascii="Franklin Gothic Book" w:hAnsi="Franklin Gothic Book" w:cs="Arial"/>
            <w:sz w:val="22"/>
            <w:szCs w:val="22"/>
          </w:rPr>
          <w:t>Anwener</w:t>
        </w:r>
        <w:proofErr w:type="spellEnd"/>
        <w:r w:rsidR="00B0758D">
          <w:rPr>
            <w:rFonts w:ascii="Franklin Gothic Book" w:hAnsi="Franklin Gothic Book" w:cs="Arial"/>
            <w:sz w:val="22"/>
            <w:szCs w:val="22"/>
          </w:rPr>
          <w:t xml:space="preserve"> hat mir einmal davon berichtet, er würde sich seine </w:t>
        </w:r>
        <w:proofErr w:type="spellStart"/>
        <w:r w:rsidR="00B0758D">
          <w:rPr>
            <w:rFonts w:ascii="Franklin Gothic Book" w:hAnsi="Franklin Gothic Book" w:cs="Arial"/>
            <w:sz w:val="22"/>
            <w:szCs w:val="22"/>
          </w:rPr>
          <w:t>heilzahl</w:t>
        </w:r>
        <w:proofErr w:type="spellEnd"/>
        <w:r w:rsidR="00B0758D">
          <w:rPr>
            <w:rFonts w:ascii="Franklin Gothic Book" w:hAnsi="Franklin Gothic Book" w:cs="Arial"/>
            <w:sz w:val="22"/>
            <w:szCs w:val="22"/>
          </w:rPr>
          <w:t xml:space="preserve"> jeden Tag in der Früh in sein Butterbrot ritzen.... Viele weiter Möglichkeiten finden Sie im Buch besprochen!</w:t>
        </w:r>
      </w:ins>
    </w:p>
    <w:p w:rsidR="005274DE" w:rsidRDefault="005274DE" w:rsidP="005274DE">
      <w:pPr>
        <w:jc w:val="both"/>
        <w:rPr>
          <w:rFonts w:ascii="Franklin Gothic Book" w:hAnsi="Franklin Gothic Book" w:cs="Arial"/>
          <w:i/>
          <w:iCs/>
          <w:sz w:val="20"/>
          <w:szCs w:val="20"/>
        </w:rPr>
      </w:pPr>
      <w:r>
        <w:rPr>
          <w:rFonts w:ascii="Franklin Gothic Book" w:hAnsi="Franklin Gothic Book" w:cs="Arial"/>
          <w:sz w:val="22"/>
          <w:szCs w:val="22"/>
        </w:rPr>
        <w:br w:type="page"/>
      </w:r>
      <w:r>
        <w:rPr>
          <w:rFonts w:ascii="Franklin Gothic Book" w:hAnsi="Franklin Gothic Book" w:cs="Arial"/>
          <w:i/>
          <w:iCs/>
          <w:sz w:val="20"/>
          <w:szCs w:val="20"/>
        </w:rPr>
        <w:t xml:space="preserve">Der Abdruck des Interviews (auch auszugsweise) mit Hinweis auf den Kompakt-Ratgeber „Heilen mit Zahlen“ (ISBN 978-3-86374-208-9) ist kostenlos möglich. Die Rechte liegen bei: </w:t>
      </w:r>
      <w:proofErr w:type="spellStart"/>
      <w:r>
        <w:rPr>
          <w:rFonts w:ascii="Franklin Gothic Book" w:hAnsi="Franklin Gothic Book" w:cs="Arial"/>
          <w:i/>
          <w:iCs/>
          <w:sz w:val="20"/>
          <w:szCs w:val="20"/>
        </w:rPr>
        <w:t>Mankau</w:t>
      </w:r>
      <w:proofErr w:type="spellEnd"/>
      <w:r>
        <w:rPr>
          <w:rFonts w:ascii="Franklin Gothic Book" w:hAnsi="Franklin Gothic Book" w:cs="Arial"/>
          <w:i/>
          <w:iCs/>
          <w:sz w:val="20"/>
          <w:szCs w:val="20"/>
        </w:rPr>
        <w:t xml:space="preserve"> Verlag GmbH, Postfach 13 22, 82413 Murnau a. Staffelsee, Tel. (0 88 41) 62 77 69-0, Fax -6, </w:t>
      </w:r>
      <w:r>
        <w:rPr>
          <w:rFonts w:ascii="Franklin Gothic Book" w:hAnsi="Franklin Gothic Book" w:cs="Arial"/>
          <w:i/>
          <w:iCs/>
          <w:sz w:val="20"/>
          <w:szCs w:val="20"/>
        </w:rPr>
        <w:br/>
        <w:t xml:space="preserve">E-Post: </w:t>
      </w:r>
      <w:hyperlink r:id="rId8" w:history="1">
        <w:proofErr w:type="spellStart"/>
        <w:r>
          <w:rPr>
            <w:rStyle w:val="Link"/>
            <w:rFonts w:ascii="Franklin Gothic Book" w:hAnsi="Franklin Gothic Book" w:cs="Arial"/>
            <w:i/>
            <w:iCs/>
            <w:sz w:val="20"/>
            <w:szCs w:val="20"/>
          </w:rPr>
          <w:t>kontakt@mankau-verlag.de</w:t>
        </w:r>
        <w:proofErr w:type="spellEnd"/>
      </w:hyperlink>
      <w:r>
        <w:rPr>
          <w:rFonts w:ascii="Franklin Gothic Book" w:hAnsi="Franklin Gothic Book" w:cs="Arial"/>
          <w:i/>
          <w:iCs/>
          <w:sz w:val="20"/>
          <w:szCs w:val="20"/>
        </w:rPr>
        <w:t>.</w:t>
      </w:r>
    </w:p>
    <w:p w:rsidR="005274DE" w:rsidRPr="005274DE" w:rsidRDefault="000B59EF" w:rsidP="005274DE">
      <w:pPr>
        <w:pStyle w:val="berschrift2"/>
        <w:spacing w:after="0"/>
        <w:jc w:val="center"/>
        <w:rPr>
          <w:rFonts w:ascii="Franklin Gothic Demi" w:hAnsi="Franklin Gothic Demi"/>
          <w:b w:val="0"/>
          <w:i w:val="0"/>
          <w:sz w:val="24"/>
          <w:szCs w:val="22"/>
        </w:rPr>
      </w:pPr>
      <w:r>
        <w:rPr>
          <w:rFonts w:ascii="Franklin Gothic Book" w:hAnsi="Franklin Gothic Book"/>
          <w:noProof/>
          <w:sz w:val="22"/>
          <w:szCs w:val="22"/>
        </w:rPr>
        <w:drawing>
          <wp:anchor distT="0" distB="0" distL="114300" distR="114300" simplePos="0" relativeHeight="251657728" behindDoc="1" locked="0" layoutInCell="1" allowOverlap="1">
            <wp:simplePos x="0" y="0"/>
            <wp:positionH relativeFrom="margin">
              <wp:posOffset>4192905</wp:posOffset>
            </wp:positionH>
            <wp:positionV relativeFrom="margin">
              <wp:posOffset>-62230</wp:posOffset>
            </wp:positionV>
            <wp:extent cx="1634490" cy="2346960"/>
            <wp:effectExtent l="0" t="0" r="3810" b="0"/>
            <wp:wrapSquare wrapText="bothSides"/>
            <wp:docPr id="2" name="Bild 2" descr="Cover_Neumayer_HeilenmitZahlen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_Neumayer_HeilenmitZahlen_500px"/>
                    <pic:cNvPicPr>
                      <a:picLocks noChangeAspect="1" noChangeArrowheads="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4490" cy="2346960"/>
                    </a:xfrm>
                    <a:prstGeom prst="rect">
                      <a:avLst/>
                    </a:prstGeom>
                    <a:noFill/>
                  </pic:spPr>
                </pic:pic>
              </a:graphicData>
            </a:graphic>
          </wp:anchor>
        </w:drawing>
      </w:r>
      <w:r w:rsidR="005274DE" w:rsidRPr="005274DE">
        <w:rPr>
          <w:rFonts w:ascii="Franklin Gothic Book" w:hAnsi="Franklin Gothic Book"/>
          <w:b w:val="0"/>
          <w:i w:val="0"/>
          <w:sz w:val="22"/>
          <w:szCs w:val="22"/>
        </w:rPr>
        <w:t>Petra Neumayer</w:t>
      </w:r>
      <w:r w:rsidR="005274DE" w:rsidRPr="005274DE">
        <w:rPr>
          <w:rFonts w:ascii="Franklin Gothic Book" w:hAnsi="Franklin Gothic Book"/>
          <w:b w:val="0"/>
          <w:i w:val="0"/>
          <w:sz w:val="22"/>
          <w:szCs w:val="22"/>
        </w:rPr>
        <w:br/>
      </w:r>
      <w:r w:rsidR="005274DE" w:rsidRPr="005274DE">
        <w:rPr>
          <w:rFonts w:ascii="Franklin Gothic Demi" w:hAnsi="Franklin Gothic Demi"/>
          <w:b w:val="0"/>
          <w:i w:val="0"/>
          <w:sz w:val="24"/>
          <w:szCs w:val="22"/>
        </w:rPr>
        <w:t>Heilen mit Zahlen. Kompakt-Ratgeber</w:t>
      </w:r>
    </w:p>
    <w:p w:rsidR="005274DE" w:rsidRPr="005274DE" w:rsidRDefault="005274DE" w:rsidP="005274DE">
      <w:pPr>
        <w:jc w:val="center"/>
        <w:rPr>
          <w:rFonts w:ascii="Franklin Gothic Book" w:hAnsi="Franklin Gothic Book" w:cs="Arial"/>
          <w:sz w:val="22"/>
          <w:szCs w:val="22"/>
        </w:rPr>
      </w:pPr>
      <w:r w:rsidRPr="005274DE">
        <w:rPr>
          <w:rFonts w:ascii="Franklin Gothic Book" w:hAnsi="Franklin Gothic Book" w:cs="Arial"/>
          <w:sz w:val="22"/>
          <w:szCs w:val="22"/>
        </w:rPr>
        <w:t>Zahlensymbolik und praktische Anwendungen</w:t>
      </w:r>
    </w:p>
    <w:p w:rsidR="005274DE" w:rsidRPr="005274DE" w:rsidRDefault="005274DE" w:rsidP="005274DE">
      <w:pPr>
        <w:jc w:val="center"/>
        <w:rPr>
          <w:rFonts w:ascii="Franklin Gothic Book" w:hAnsi="Franklin Gothic Book" w:cs="Arial"/>
          <w:sz w:val="22"/>
          <w:szCs w:val="22"/>
        </w:rPr>
      </w:pPr>
    </w:p>
    <w:p w:rsidR="005274DE" w:rsidRPr="005274DE" w:rsidRDefault="005274DE" w:rsidP="005274DE">
      <w:pPr>
        <w:jc w:val="center"/>
        <w:rPr>
          <w:rFonts w:ascii="Franklin Gothic Book" w:hAnsi="Franklin Gothic Book" w:cs="Arial"/>
          <w:sz w:val="22"/>
          <w:szCs w:val="22"/>
        </w:rPr>
      </w:pPr>
      <w:proofErr w:type="spellStart"/>
      <w:r w:rsidRPr="005274DE">
        <w:rPr>
          <w:rFonts w:ascii="Franklin Gothic Book" w:hAnsi="Franklin Gothic Book" w:cs="Arial"/>
          <w:sz w:val="22"/>
          <w:szCs w:val="22"/>
        </w:rPr>
        <w:t>Mankau</w:t>
      </w:r>
      <w:proofErr w:type="spellEnd"/>
      <w:r w:rsidRPr="005274DE">
        <w:rPr>
          <w:rFonts w:ascii="Franklin Gothic Book" w:hAnsi="Franklin Gothic Book" w:cs="Arial"/>
          <w:sz w:val="22"/>
          <w:szCs w:val="22"/>
        </w:rPr>
        <w:t xml:space="preserve"> Verlag, 1. Aufl. April 2015</w:t>
      </w:r>
    </w:p>
    <w:p w:rsidR="005274DE" w:rsidRPr="005274DE" w:rsidRDefault="005274DE" w:rsidP="005274DE">
      <w:pPr>
        <w:jc w:val="center"/>
        <w:rPr>
          <w:rFonts w:ascii="Franklin Gothic Book" w:hAnsi="Franklin Gothic Book" w:cs="Arial"/>
          <w:iCs/>
          <w:sz w:val="22"/>
          <w:szCs w:val="22"/>
        </w:rPr>
      </w:pPr>
      <w:r w:rsidRPr="005274DE">
        <w:rPr>
          <w:rFonts w:ascii="Franklin Gothic Book" w:hAnsi="Franklin Gothic Book" w:cs="Arial"/>
          <w:sz w:val="22"/>
          <w:szCs w:val="22"/>
        </w:rPr>
        <w:t xml:space="preserve">Klappenbroschur, 127 S., 7,99  Euro (D) / 8,20 Euro (A) </w:t>
      </w:r>
      <w:r w:rsidRPr="005274DE">
        <w:rPr>
          <w:rFonts w:ascii="Franklin Gothic Book" w:hAnsi="Franklin Gothic Book" w:cs="Arial"/>
          <w:sz w:val="22"/>
          <w:szCs w:val="22"/>
        </w:rPr>
        <w:br/>
        <w:t xml:space="preserve">ISBN </w:t>
      </w:r>
      <w:r w:rsidRPr="005274DE">
        <w:rPr>
          <w:rFonts w:ascii="Franklin Gothic Book" w:hAnsi="Franklin Gothic Book" w:cs="Arial"/>
          <w:iCs/>
          <w:sz w:val="22"/>
          <w:szCs w:val="22"/>
        </w:rPr>
        <w:t>978-3-86374-208-9</w:t>
      </w:r>
    </w:p>
    <w:p w:rsidR="005274DE" w:rsidRPr="005274DE" w:rsidRDefault="005274DE" w:rsidP="005274DE">
      <w:pPr>
        <w:jc w:val="center"/>
        <w:rPr>
          <w:rFonts w:ascii="Franklin Gothic Book" w:hAnsi="Franklin Gothic Book" w:cs="Arial"/>
          <w:iCs/>
          <w:sz w:val="22"/>
          <w:szCs w:val="22"/>
        </w:rPr>
      </w:pPr>
    </w:p>
    <w:p w:rsidR="005274DE" w:rsidRDefault="005274DE" w:rsidP="005274DE">
      <w:pPr>
        <w:jc w:val="center"/>
        <w:rPr>
          <w:rFonts w:ascii="Franklin Gothic Book" w:hAnsi="Franklin Gothic Book" w:cs="Arial"/>
          <w:sz w:val="20"/>
          <w:szCs w:val="20"/>
        </w:rPr>
      </w:pPr>
    </w:p>
    <w:p w:rsidR="00AE2F89" w:rsidRPr="00EE48B4" w:rsidRDefault="00AE2F89" w:rsidP="00EE48B4">
      <w:pPr>
        <w:spacing w:line="276" w:lineRule="auto"/>
        <w:jc w:val="both"/>
        <w:rPr>
          <w:rFonts w:ascii="Franklin Gothic Book" w:hAnsi="Franklin Gothic Book" w:cs="Arial"/>
          <w:sz w:val="22"/>
          <w:szCs w:val="22"/>
        </w:rPr>
      </w:pPr>
    </w:p>
    <w:sectPr w:rsidR="00AE2F89" w:rsidRPr="00EE48B4" w:rsidSect="00777932">
      <w:pgSz w:w="11906" w:h="16838"/>
      <w:pgMar w:top="1417" w:right="1417" w:bottom="1134" w:left="1417" w:header="708" w:footer="708" w:gutter="0"/>
      <w:cols w:space="708"/>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Autor" w:initials="A">
    <w:p w:rsidR="005B624C" w:rsidRDefault="005B624C">
      <w:pPr>
        <w:pStyle w:val="Kommentartext"/>
      </w:pPr>
      <w:r>
        <w:rPr>
          <w:rStyle w:val="Kommentarzeichen"/>
        </w:rPr>
        <w:annotationRef/>
      </w:r>
      <w:r>
        <w:t xml:space="preserve">Laut </w:t>
      </w:r>
      <w:proofErr w:type="spellStart"/>
      <w:r>
        <w:t>Wikipedia</w:t>
      </w:r>
      <w:proofErr w:type="spellEnd"/>
      <w:r>
        <w:t xml:space="preserve"> findet sich ab D24 in 50% der Lösungen kein Molekül mehr … Sollen wir hier eine höhere Potenz angeben?</w:t>
      </w:r>
    </w:p>
  </w:comment>
  <w:comment w:id="16" w:author="Autor" w:initials="A">
    <w:p w:rsidR="00520E11" w:rsidRDefault="00520E11">
      <w:pPr>
        <w:pStyle w:val="Kommentartext"/>
      </w:pPr>
      <w:r>
        <w:rPr>
          <w:rStyle w:val="Kommentarzeichen"/>
        </w:rPr>
        <w:annotationRef/>
      </w:r>
      <w:r>
        <w:t xml:space="preserve">D 23 ist eigentlich die gängige Aussage in der Homöopathie, wir sagen ja ab der... </w:t>
      </w:r>
      <w:proofErr w:type="spellStart"/>
      <w:r>
        <w:t>viellicht</w:t>
      </w:r>
      <w:proofErr w:type="spellEnd"/>
      <w:r>
        <w:t xml:space="preserve"> ist somit die 24er Potenz gemeint.</w:t>
      </w:r>
    </w:p>
  </w:comment>
  <w:comment w:id="30" w:author="Autor" w:initials="A">
    <w:p w:rsidR="00B0758D" w:rsidRDefault="00B0758D">
      <w:pPr>
        <w:pStyle w:val="Kommentartext"/>
      </w:pPr>
      <w:r>
        <w:rPr>
          <w:rStyle w:val="Kommentarzeichen"/>
        </w:rPr>
        <w:annotationRef/>
      </w:r>
      <w:r>
        <w:t xml:space="preserve">Ja, </w:t>
      </w:r>
      <w:proofErr w:type="spellStart"/>
      <w:r>
        <w:t>Pythagroas</w:t>
      </w:r>
      <w:proofErr w:type="spellEnd"/>
      <w:r>
        <w:t xml:space="preserve"> hat erstmals harmonische Intervalle i Zahlenverhältnissen dargestellt: Halbierung einer Saite = </w:t>
      </w:r>
      <w:proofErr w:type="spellStart"/>
      <w:r>
        <w:t>Versoppelung</w:t>
      </w:r>
      <w:proofErr w:type="spellEnd"/>
      <w:r>
        <w:t xml:space="preserve"> der Oktave. Dafür ist P. bekannt.</w:t>
      </w:r>
    </w:p>
  </w:comment>
  <w:comment w:id="27" w:author="Autor" w:initials="A">
    <w:p w:rsidR="005B624C" w:rsidRDefault="005B624C">
      <w:pPr>
        <w:pStyle w:val="Kommentartext"/>
      </w:pPr>
      <w:r>
        <w:rPr>
          <w:rStyle w:val="Kommentarzeichen"/>
        </w:rPr>
        <w:annotationRef/>
      </w:r>
      <w:r>
        <w:t>Anmerkung an Raphael: Kenne mich da nicht so aus, bin mir aber nach kurzer Recherche nicht so sicher, ob die Gleichsetzung von Klang und Zahl so üblich ist.</w:t>
      </w:r>
    </w:p>
    <w:p w:rsidR="005B624C" w:rsidRDefault="005B624C">
      <w:pPr>
        <w:pStyle w:val="Kommentartext"/>
      </w:pPr>
    </w:p>
    <w:p w:rsidR="005B624C" w:rsidRDefault="005B624C">
      <w:pPr>
        <w:pStyle w:val="Kommentartext"/>
      </w:pPr>
      <w:r>
        <w:t>RM: Kann ich auch nicht sagen – muss die Autorin klären! Ein weiteres Beispiel wäre nicht schlecht, sollte die Autorin beisteuern! Damit klar ist, dass es tatsächlich Einflüsse aus aller Welt bzw. aus allen Richtungen gibt – das gibt dem Thema auch Erdung!!</w:t>
      </w:r>
    </w:p>
  </w:comment>
  <w:comment w:id="32" w:author="Autor" w:initials="A">
    <w:p w:rsidR="00B0758D" w:rsidRDefault="00B0758D">
      <w:pPr>
        <w:pStyle w:val="Kommentartext"/>
      </w:pPr>
      <w:r>
        <w:rPr>
          <w:rStyle w:val="Kommentarzeichen"/>
        </w:rPr>
        <w:annotationRef/>
      </w:r>
      <w:r>
        <w:t>Der geneigte Leser? Kling sehr antiquiert...</w:t>
      </w:r>
    </w:p>
  </w:comment>
  <w:comment w:id="33" w:author="Autor" w:initials="A">
    <w:p w:rsidR="005B624C" w:rsidRDefault="005B624C">
      <w:pPr>
        <w:pStyle w:val="Kommentartext"/>
      </w:pPr>
      <w:r>
        <w:rPr>
          <w:rStyle w:val="Kommentarzeichen"/>
        </w:rPr>
        <w:annotationRef/>
      </w:r>
      <w:r>
        <w:t xml:space="preserve">Hier wäre es schon gut, dies etwas mehr zu erklären – evtl. mit einem kleinen Beispiel? </w:t>
      </w:r>
    </w:p>
  </w:comment>
  <w:comment w:id="35" w:author="Autor" w:initials="A">
    <w:p w:rsidR="00B0758D" w:rsidRDefault="00B0758D">
      <w:pPr>
        <w:pStyle w:val="Kommentartext"/>
      </w:pPr>
      <w:r>
        <w:rPr>
          <w:rStyle w:val="Kommentarzeichen"/>
        </w:rPr>
        <w:annotationRef/>
      </w:r>
      <w:r>
        <w:t xml:space="preserve">Hm, dann müssten wir hier etwas aus dem anderen Buch </w:t>
      </w:r>
      <w:proofErr w:type="spellStart"/>
      <w:r>
        <w:t>zietieren</w:t>
      </w:r>
      <w:proofErr w:type="spellEnd"/>
      <w:r>
        <w:t>?</w:t>
      </w:r>
    </w:p>
  </w:comment>
  <w:comment w:id="37" w:author="Autor" w:initials="A">
    <w:p w:rsidR="005B624C" w:rsidRDefault="005B624C">
      <w:pPr>
        <w:pStyle w:val="Kommentartext"/>
      </w:pPr>
      <w:r>
        <w:rPr>
          <w:rStyle w:val="Kommentarzeichen"/>
        </w:rPr>
        <w:annotationRef/>
      </w:r>
      <w:r>
        <w:t>Bewusstseinstechniken …? Mentaltechniken?</w:t>
      </w:r>
    </w:p>
  </w:comment>
  <w:comment w:id="38" w:author="Autor" w:initials="A">
    <w:p w:rsidR="00B0758D" w:rsidRDefault="00B0758D">
      <w:pPr>
        <w:pStyle w:val="Kommentartext"/>
      </w:pPr>
      <w:r>
        <w:rPr>
          <w:rStyle w:val="Kommentarzeichen"/>
        </w:rPr>
        <w:annotationRef/>
      </w:r>
      <w:r>
        <w:t>Nein, Bewusstseintechnologien nennt er das.</w:t>
      </w:r>
    </w:p>
  </w:comment>
  <w:comment w:id="41" w:author="Autor" w:initials="A">
    <w:p w:rsidR="005B624C" w:rsidRDefault="005B624C">
      <w:pPr>
        <w:pStyle w:val="Kommentartext"/>
      </w:pPr>
      <w:r>
        <w:rPr>
          <w:rStyle w:val="Kommentarzeichen"/>
        </w:rPr>
        <w:annotationRef/>
      </w:r>
      <w:r>
        <w:t>Bitte auch hier noch etwas „Fleisch“ zugeben</w:t>
      </w:r>
      <w:r w:rsidR="00222786">
        <w:t>, z.B. in Form eines Fallbeispiels aus der therapeutischen Arbeit. Das praktische Arbeiten mit Heilzahlen ist ja der Hauptinhalt des Buches!</w:t>
      </w:r>
      <w:bookmarkStart w:id="42" w:name="_GoBack"/>
      <w:bookmarkEnd w:id="42"/>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24C" w:rsidRDefault="005B624C">
      <w:r>
        <w:separator/>
      </w:r>
    </w:p>
  </w:endnote>
  <w:endnote w:type="continuationSeparator" w:id="0">
    <w:p w:rsidR="005B624C" w:rsidRDefault="005B6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Eras Demi ITC">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anklin Gothic Demi">
    <w:altName w:val="Cambria"/>
    <w:charset w:val="00"/>
    <w:family w:val="swiss"/>
    <w:pitch w:val="variable"/>
    <w:sig w:usb0="00000287" w:usb1="00000000" w:usb2="00000000" w:usb3="00000000" w:csb0="0000009F" w:csb1="00000000"/>
  </w:font>
  <w:font w:name="Franklin Gothic Book">
    <w:panose1 w:val="020B05030201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24C" w:rsidRDefault="005B624C">
      <w:r>
        <w:separator/>
      </w:r>
    </w:p>
  </w:footnote>
  <w:footnote w:type="continuationSeparator" w:id="0">
    <w:p w:rsidR="005B624C" w:rsidRDefault="005B624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D7DC6"/>
    <w:multiLevelType w:val="hybridMultilevel"/>
    <w:tmpl w:val="D04A5C9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573CBE"/>
    <w:multiLevelType w:val="hybridMultilevel"/>
    <w:tmpl w:val="F274FEE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ECD05B1"/>
    <w:multiLevelType w:val="hybridMultilevel"/>
    <w:tmpl w:val="9F727DE0"/>
    <w:lvl w:ilvl="0" w:tplc="A3964F1E">
      <w:start w:val="26"/>
      <w:numFmt w:val="bullet"/>
      <w:lvlText w:val=""/>
      <w:lvlJc w:val="left"/>
      <w:pPr>
        <w:ind w:left="720" w:hanging="360"/>
      </w:pPr>
      <w:rPr>
        <w:rFonts w:ascii="Symbol" w:eastAsia="Calibri" w:hAnsi="Symbo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68803DD8"/>
    <w:multiLevelType w:val="hybridMultilevel"/>
    <w:tmpl w:val="A3C42C6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stylePaneFormatFilter w:val="3701"/>
  <w:trackRevisions/>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402F49"/>
    <w:rsid w:val="000B59EF"/>
    <w:rsid w:val="000E085C"/>
    <w:rsid w:val="001A6806"/>
    <w:rsid w:val="001B1DCD"/>
    <w:rsid w:val="00222786"/>
    <w:rsid w:val="00280AAE"/>
    <w:rsid w:val="002D6B76"/>
    <w:rsid w:val="002E5424"/>
    <w:rsid w:val="00312483"/>
    <w:rsid w:val="00312736"/>
    <w:rsid w:val="003749D6"/>
    <w:rsid w:val="003A632E"/>
    <w:rsid w:val="003B709B"/>
    <w:rsid w:val="00402329"/>
    <w:rsid w:val="00402F49"/>
    <w:rsid w:val="00445947"/>
    <w:rsid w:val="00456576"/>
    <w:rsid w:val="00493C53"/>
    <w:rsid w:val="004C7C64"/>
    <w:rsid w:val="00520E11"/>
    <w:rsid w:val="005274DE"/>
    <w:rsid w:val="00527C78"/>
    <w:rsid w:val="005427C1"/>
    <w:rsid w:val="00545BA2"/>
    <w:rsid w:val="005B624C"/>
    <w:rsid w:val="005F0F85"/>
    <w:rsid w:val="006425AE"/>
    <w:rsid w:val="006E0C74"/>
    <w:rsid w:val="007246B0"/>
    <w:rsid w:val="00777932"/>
    <w:rsid w:val="0083124D"/>
    <w:rsid w:val="00831B17"/>
    <w:rsid w:val="008C6AAA"/>
    <w:rsid w:val="0094032E"/>
    <w:rsid w:val="009F06A0"/>
    <w:rsid w:val="00A043E9"/>
    <w:rsid w:val="00AE1136"/>
    <w:rsid w:val="00AE2F89"/>
    <w:rsid w:val="00AF1728"/>
    <w:rsid w:val="00B0758D"/>
    <w:rsid w:val="00B11C34"/>
    <w:rsid w:val="00B1622F"/>
    <w:rsid w:val="00B225D7"/>
    <w:rsid w:val="00B623EB"/>
    <w:rsid w:val="00B67EC7"/>
    <w:rsid w:val="00C22095"/>
    <w:rsid w:val="00C4045C"/>
    <w:rsid w:val="00CC2DEC"/>
    <w:rsid w:val="00CD7349"/>
    <w:rsid w:val="00D62F88"/>
    <w:rsid w:val="00D77E90"/>
    <w:rsid w:val="00D85872"/>
    <w:rsid w:val="00DF67EC"/>
    <w:rsid w:val="00E0263F"/>
    <w:rsid w:val="00E119F9"/>
    <w:rsid w:val="00E409DE"/>
    <w:rsid w:val="00E5711D"/>
    <w:rsid w:val="00E82F29"/>
    <w:rsid w:val="00EB439F"/>
    <w:rsid w:val="00EE48B4"/>
    <w:rsid w:val="00EE58C0"/>
    <w:rsid w:val="00F137C0"/>
    <w:rsid w:val="00F45DB0"/>
    <w:rsid w:val="00F76526"/>
    <w:rsid w:val="00F91E7D"/>
    <w:rsid w:val="00FA2A75"/>
    <w:rsid w:val="00FA6B72"/>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77932"/>
    <w:rPr>
      <w:sz w:val="24"/>
      <w:szCs w:val="24"/>
    </w:rPr>
  </w:style>
  <w:style w:type="paragraph" w:styleId="berschrift1">
    <w:name w:val="heading 1"/>
    <w:basedOn w:val="Standard"/>
    <w:next w:val="Standard"/>
    <w:qFormat/>
    <w:rsid w:val="00777932"/>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eichen"/>
    <w:qFormat/>
    <w:rsid w:val="00777932"/>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77932"/>
    <w:pPr>
      <w:keepNext/>
      <w:spacing w:before="240" w:after="60"/>
      <w:outlineLvl w:val="2"/>
    </w:pPr>
    <w:rPr>
      <w:rFonts w:ascii="Arial" w:hAnsi="Arial" w:cs="Arial"/>
      <w:b/>
      <w:bCs/>
      <w:sz w:val="26"/>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rsid w:val="00777932"/>
    <w:pPr>
      <w:tabs>
        <w:tab w:val="center" w:pos="4536"/>
        <w:tab w:val="right" w:pos="9072"/>
      </w:tabs>
    </w:pPr>
  </w:style>
  <w:style w:type="paragraph" w:styleId="Fuzeile">
    <w:name w:val="footer"/>
    <w:basedOn w:val="Standard"/>
    <w:rsid w:val="00777932"/>
    <w:pPr>
      <w:tabs>
        <w:tab w:val="center" w:pos="4536"/>
        <w:tab w:val="right" w:pos="9072"/>
      </w:tabs>
    </w:pPr>
  </w:style>
  <w:style w:type="character" w:customStyle="1" w:styleId="A1">
    <w:name w:val="A1"/>
    <w:rsid w:val="00777932"/>
    <w:rPr>
      <w:rFonts w:cs="Eras Demi ITC"/>
      <w:b/>
      <w:bCs/>
      <w:color w:val="221E1F"/>
      <w:sz w:val="28"/>
      <w:szCs w:val="28"/>
    </w:rPr>
  </w:style>
  <w:style w:type="character" w:styleId="Link">
    <w:name w:val="Hyperlink"/>
    <w:uiPriority w:val="99"/>
    <w:unhideWhenUsed/>
    <w:rsid w:val="00402F49"/>
    <w:rPr>
      <w:color w:val="0000FF"/>
      <w:u w:val="single"/>
    </w:rPr>
  </w:style>
  <w:style w:type="paragraph" w:styleId="Listenabsatz">
    <w:name w:val="List Paragraph"/>
    <w:basedOn w:val="Standard"/>
    <w:uiPriority w:val="34"/>
    <w:qFormat/>
    <w:rsid w:val="00402F49"/>
    <w:pPr>
      <w:ind w:left="720"/>
    </w:pPr>
    <w:rPr>
      <w:rFonts w:eastAsia="Calibri"/>
    </w:rPr>
  </w:style>
  <w:style w:type="character" w:styleId="Kommentarzeichen">
    <w:name w:val="annotation reference"/>
    <w:basedOn w:val="Absatzstandardschriftart"/>
    <w:rsid w:val="00831B17"/>
    <w:rPr>
      <w:sz w:val="16"/>
      <w:szCs w:val="16"/>
    </w:rPr>
  </w:style>
  <w:style w:type="paragraph" w:styleId="Kommentartext">
    <w:name w:val="annotation text"/>
    <w:basedOn w:val="Standard"/>
    <w:link w:val="KommentartextZeichen"/>
    <w:rsid w:val="00831B17"/>
    <w:rPr>
      <w:sz w:val="20"/>
      <w:szCs w:val="20"/>
    </w:rPr>
  </w:style>
  <w:style w:type="character" w:customStyle="1" w:styleId="KommentartextZeichen">
    <w:name w:val="Kommentartext Zeichen"/>
    <w:basedOn w:val="Absatzstandardschriftart"/>
    <w:link w:val="Kommentartext"/>
    <w:rsid w:val="00831B17"/>
  </w:style>
  <w:style w:type="paragraph" w:styleId="Kommentarthema">
    <w:name w:val="annotation subject"/>
    <w:basedOn w:val="Kommentartext"/>
    <w:next w:val="Kommentartext"/>
    <w:link w:val="KommentarthemaZeichen"/>
    <w:rsid w:val="00831B17"/>
    <w:rPr>
      <w:b/>
      <w:bCs/>
    </w:rPr>
  </w:style>
  <w:style w:type="character" w:customStyle="1" w:styleId="KommentarthemaZeichen">
    <w:name w:val="Kommentarthema Zeichen"/>
    <w:basedOn w:val="KommentartextZeichen"/>
    <w:link w:val="Kommentarthema"/>
    <w:rsid w:val="00831B17"/>
    <w:rPr>
      <w:b/>
      <w:bCs/>
    </w:rPr>
  </w:style>
  <w:style w:type="paragraph" w:styleId="Sprechblasentext">
    <w:name w:val="Balloon Text"/>
    <w:basedOn w:val="Standard"/>
    <w:link w:val="SprechblasentextZeichen"/>
    <w:rsid w:val="00831B17"/>
    <w:rPr>
      <w:rFonts w:ascii="Tahoma" w:hAnsi="Tahoma" w:cs="Tahoma"/>
      <w:sz w:val="16"/>
      <w:szCs w:val="16"/>
    </w:rPr>
  </w:style>
  <w:style w:type="character" w:customStyle="1" w:styleId="SprechblasentextZeichen">
    <w:name w:val="Sprechblasentext Zeichen"/>
    <w:basedOn w:val="Absatzstandardschriftart"/>
    <w:link w:val="Sprechblasentext"/>
    <w:rsid w:val="00831B17"/>
    <w:rPr>
      <w:rFonts w:ascii="Tahoma" w:hAnsi="Tahoma" w:cs="Tahoma"/>
      <w:sz w:val="16"/>
      <w:szCs w:val="16"/>
    </w:rPr>
  </w:style>
  <w:style w:type="character" w:customStyle="1" w:styleId="berschrift2Zeichen">
    <w:name w:val="Überschrift 2 Zeichen"/>
    <w:link w:val="berschrift2"/>
    <w:rsid w:val="005274DE"/>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77932"/>
    <w:rPr>
      <w:sz w:val="24"/>
      <w:szCs w:val="24"/>
    </w:rPr>
  </w:style>
  <w:style w:type="paragraph" w:styleId="berschrift1">
    <w:name w:val="heading 1"/>
    <w:basedOn w:val="Standard"/>
    <w:next w:val="Standard"/>
    <w:qFormat/>
    <w:rsid w:val="00777932"/>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777932"/>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77932"/>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77932"/>
    <w:pPr>
      <w:tabs>
        <w:tab w:val="center" w:pos="4536"/>
        <w:tab w:val="right" w:pos="9072"/>
      </w:tabs>
    </w:pPr>
  </w:style>
  <w:style w:type="paragraph" w:styleId="Fuzeile">
    <w:name w:val="footer"/>
    <w:basedOn w:val="Standard"/>
    <w:rsid w:val="00777932"/>
    <w:pPr>
      <w:tabs>
        <w:tab w:val="center" w:pos="4536"/>
        <w:tab w:val="right" w:pos="9072"/>
      </w:tabs>
    </w:pPr>
  </w:style>
  <w:style w:type="character" w:customStyle="1" w:styleId="A1">
    <w:name w:val="A1"/>
    <w:rsid w:val="00777932"/>
    <w:rPr>
      <w:rFonts w:cs="Eras Demi ITC"/>
      <w:b/>
      <w:bCs/>
      <w:color w:val="221E1F"/>
      <w:sz w:val="28"/>
      <w:szCs w:val="28"/>
    </w:rPr>
  </w:style>
  <w:style w:type="character" w:styleId="Hyperlink">
    <w:name w:val="Hyperlink"/>
    <w:uiPriority w:val="99"/>
    <w:unhideWhenUsed/>
    <w:rsid w:val="00402F49"/>
    <w:rPr>
      <w:color w:val="0000FF"/>
      <w:u w:val="single"/>
    </w:rPr>
  </w:style>
  <w:style w:type="paragraph" w:styleId="Listenabsatz">
    <w:name w:val="List Paragraph"/>
    <w:basedOn w:val="Standard"/>
    <w:uiPriority w:val="34"/>
    <w:qFormat/>
    <w:rsid w:val="00402F49"/>
    <w:pPr>
      <w:ind w:left="720"/>
    </w:pPr>
    <w:rPr>
      <w:rFonts w:eastAsia="Calibri"/>
    </w:rPr>
  </w:style>
  <w:style w:type="character" w:styleId="Kommentarzeichen">
    <w:name w:val="annotation reference"/>
    <w:basedOn w:val="Absatz-Standardschriftart"/>
    <w:rsid w:val="00831B17"/>
    <w:rPr>
      <w:sz w:val="16"/>
      <w:szCs w:val="16"/>
    </w:rPr>
  </w:style>
  <w:style w:type="paragraph" w:styleId="Kommentartext">
    <w:name w:val="annotation text"/>
    <w:basedOn w:val="Standard"/>
    <w:link w:val="KommentartextZchn"/>
    <w:rsid w:val="00831B17"/>
    <w:rPr>
      <w:sz w:val="20"/>
      <w:szCs w:val="20"/>
    </w:rPr>
  </w:style>
  <w:style w:type="character" w:customStyle="1" w:styleId="KommentartextZchn">
    <w:name w:val="Kommentartext Zchn"/>
    <w:basedOn w:val="Absatz-Standardschriftart"/>
    <w:link w:val="Kommentartext"/>
    <w:rsid w:val="00831B17"/>
  </w:style>
  <w:style w:type="paragraph" w:styleId="Kommentarthema">
    <w:name w:val="annotation subject"/>
    <w:basedOn w:val="Kommentartext"/>
    <w:next w:val="Kommentartext"/>
    <w:link w:val="KommentarthemaZchn"/>
    <w:rsid w:val="00831B17"/>
    <w:rPr>
      <w:b/>
      <w:bCs/>
    </w:rPr>
  </w:style>
  <w:style w:type="character" w:customStyle="1" w:styleId="KommentarthemaZchn">
    <w:name w:val="Kommentarthema Zchn"/>
    <w:basedOn w:val="KommentartextZchn"/>
    <w:link w:val="Kommentarthema"/>
    <w:rsid w:val="00831B17"/>
    <w:rPr>
      <w:b/>
      <w:bCs/>
    </w:rPr>
  </w:style>
  <w:style w:type="paragraph" w:styleId="Sprechblasentext">
    <w:name w:val="Balloon Text"/>
    <w:basedOn w:val="Standard"/>
    <w:link w:val="SprechblasentextZchn"/>
    <w:rsid w:val="00831B17"/>
    <w:rPr>
      <w:rFonts w:ascii="Tahoma" w:hAnsi="Tahoma" w:cs="Tahoma"/>
      <w:sz w:val="16"/>
      <w:szCs w:val="16"/>
    </w:rPr>
  </w:style>
  <w:style w:type="character" w:customStyle="1" w:styleId="SprechblasentextZchn">
    <w:name w:val="Sprechblasentext Zchn"/>
    <w:basedOn w:val="Absatz-Standardschriftart"/>
    <w:link w:val="Sprechblasentext"/>
    <w:rsid w:val="00831B17"/>
    <w:rPr>
      <w:rFonts w:ascii="Tahoma" w:hAnsi="Tahoma" w:cs="Tahoma"/>
      <w:sz w:val="16"/>
      <w:szCs w:val="16"/>
    </w:rPr>
  </w:style>
  <w:style w:type="character" w:customStyle="1" w:styleId="berschrift2Zchn">
    <w:name w:val="Überschrift 2 Zchn"/>
    <w:link w:val="berschrift2"/>
    <w:rsid w:val="005274DE"/>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311914622">
      <w:bodyDiv w:val="1"/>
      <w:marLeft w:val="0"/>
      <w:marRight w:val="0"/>
      <w:marTop w:val="0"/>
      <w:marBottom w:val="0"/>
      <w:divBdr>
        <w:top w:val="none" w:sz="0" w:space="0" w:color="auto"/>
        <w:left w:val="none" w:sz="0" w:space="0" w:color="auto"/>
        <w:bottom w:val="none" w:sz="0" w:space="0" w:color="auto"/>
        <w:right w:val="none" w:sz="0" w:space="0" w:color="auto"/>
      </w:divBdr>
    </w:div>
    <w:div w:id="384648672">
      <w:bodyDiv w:val="1"/>
      <w:marLeft w:val="0"/>
      <w:marRight w:val="0"/>
      <w:marTop w:val="0"/>
      <w:marBottom w:val="0"/>
      <w:divBdr>
        <w:top w:val="none" w:sz="0" w:space="0" w:color="auto"/>
        <w:left w:val="none" w:sz="0" w:space="0" w:color="auto"/>
        <w:bottom w:val="none" w:sz="0" w:space="0" w:color="auto"/>
        <w:right w:val="none" w:sz="0" w:space="0" w:color="auto"/>
      </w:divBdr>
    </w:div>
    <w:div w:id="1210604030">
      <w:bodyDiv w:val="1"/>
      <w:marLeft w:val="0"/>
      <w:marRight w:val="0"/>
      <w:marTop w:val="0"/>
      <w:marBottom w:val="0"/>
      <w:divBdr>
        <w:top w:val="none" w:sz="0" w:space="0" w:color="auto"/>
        <w:left w:val="none" w:sz="0" w:space="0" w:color="auto"/>
        <w:bottom w:val="none" w:sz="0" w:space="0" w:color="auto"/>
        <w:right w:val="none" w:sz="0" w:space="0" w:color="auto"/>
      </w:divBdr>
    </w:div>
    <w:div w:id="174571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yperlink" Target="mailto:kontakt@mankau-verlag.de" TargetMode="External"/><Relationship Id="rId9" Type="http://schemas.openxmlformats.org/officeDocument/2006/relationships/image" Target="media/image1.jpe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5640</Characters>
  <Application>Microsoft Macintosh Word</Application>
  <DocSecurity>0</DocSecurity>
  <Lines>47</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Petra Neumayer</cp:lastModifiedBy>
  <cp:revision>3</cp:revision>
  <dcterms:created xsi:type="dcterms:W3CDTF">2015-03-20T12:27:00Z</dcterms:created>
  <dcterms:modified xsi:type="dcterms:W3CDTF">2015-03-24T12:39:00Z</dcterms:modified>
</cp:coreProperties>
</file>