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DD719" w14:textId="77777777" w:rsidR="00DA4A9A" w:rsidRDefault="00DA4A9A" w:rsidP="00DA4A9A">
      <w:pPr>
        <w:spacing w:line="360" w:lineRule="auto"/>
        <w:jc w:val="center"/>
        <w:rPr>
          <w:rFonts w:ascii="Calibri" w:hAnsi="Calibri"/>
          <w:b/>
        </w:rPr>
      </w:pPr>
      <w:bookmarkStart w:id="0" w:name="_GoBack"/>
      <w:bookmarkEnd w:id="0"/>
      <w:r>
        <w:rPr>
          <w:rFonts w:ascii="Calibri" w:hAnsi="Calibri"/>
          <w:b/>
        </w:rPr>
        <w:t>Das Gütesiegel „</w:t>
      </w:r>
      <w:r w:rsidRPr="00CF3FB6">
        <w:rPr>
          <w:rFonts w:ascii="Calibri" w:hAnsi="Calibri"/>
          <w:b/>
        </w:rPr>
        <w:t>Geprüft &amp; empfohlen</w:t>
      </w:r>
      <w:r>
        <w:rPr>
          <w:rFonts w:ascii="Calibri" w:hAnsi="Calibri"/>
          <w:b/>
        </w:rPr>
        <w:t>“ der Aktion Gesunder Rücken e.V.</w:t>
      </w:r>
    </w:p>
    <w:p w14:paraId="31D2A54C" w14:textId="2E04C0D6" w:rsidR="00CC593D" w:rsidRDefault="00CC593D" w:rsidP="00CC593D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Ein Garant für rückengerechte Alltagsgegenstände</w:t>
      </w:r>
    </w:p>
    <w:p w14:paraId="75630C25" w14:textId="77777777" w:rsidR="00CC593D" w:rsidRPr="00CF3FB6" w:rsidRDefault="00CC593D" w:rsidP="00CC593D">
      <w:pPr>
        <w:spacing w:line="360" w:lineRule="auto"/>
        <w:jc w:val="center"/>
        <w:rPr>
          <w:rFonts w:ascii="Calibri" w:hAnsi="Calibri"/>
          <w:b/>
        </w:rPr>
      </w:pPr>
    </w:p>
    <w:p w14:paraId="4483DF0C" w14:textId="4E9896F6" w:rsidR="00377BA2" w:rsidRDefault="00DB6FC5" w:rsidP="00630DC2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Rückenschmerzen </w:t>
      </w:r>
      <w:r w:rsidR="00C43DA4">
        <w:rPr>
          <w:rFonts w:ascii="Calibri" w:hAnsi="Calibri" w:cs="Calibri"/>
        </w:rPr>
        <w:t>können</w:t>
      </w:r>
      <w:r>
        <w:rPr>
          <w:rFonts w:ascii="Calibri" w:hAnsi="Calibri" w:cs="Calibri"/>
        </w:rPr>
        <w:t xml:space="preserve"> zahlreiche Ursachen</w:t>
      </w:r>
      <w:r w:rsidR="00C43DA4">
        <w:rPr>
          <w:rFonts w:ascii="Calibri" w:hAnsi="Calibri" w:cs="Calibri"/>
        </w:rPr>
        <w:t xml:space="preserve"> haben</w:t>
      </w:r>
      <w:r>
        <w:rPr>
          <w:rFonts w:ascii="Calibri" w:hAnsi="Calibri" w:cs="Calibri"/>
        </w:rPr>
        <w:t xml:space="preserve">. Sowohl </w:t>
      </w:r>
      <w:r w:rsidR="006D3108">
        <w:rPr>
          <w:rFonts w:ascii="Calibri" w:hAnsi="Calibri" w:cs="Calibri"/>
        </w:rPr>
        <w:t xml:space="preserve">einseitige Belastungen und Fehlhaltungen im Alltag als auch zu wenig Bewegung </w:t>
      </w:r>
      <w:r w:rsidR="00E16452">
        <w:rPr>
          <w:rFonts w:ascii="Calibri" w:hAnsi="Calibri" w:cs="Calibri"/>
        </w:rPr>
        <w:t xml:space="preserve">und Übergewicht sowie Stress können schmerzhafte Verspannungen im Rücken verursachen. </w:t>
      </w:r>
      <w:r w:rsidR="00411BFB">
        <w:rPr>
          <w:rFonts w:ascii="Calibri" w:hAnsi="Calibri" w:cs="Calibri"/>
        </w:rPr>
        <w:t xml:space="preserve">Auch wenn die Beschwerden aufgrund von Verschleißerscheinungen wie Arthrose im Alter häufig zunehmen, leiden bereits Kinder und Jugendliche unter </w:t>
      </w:r>
      <w:r w:rsidR="00284BAF">
        <w:rPr>
          <w:rFonts w:ascii="Calibri" w:hAnsi="Calibri" w:cs="Calibri"/>
        </w:rPr>
        <w:t>Rückenschmerzen</w:t>
      </w:r>
      <w:r w:rsidR="00411BFB">
        <w:rPr>
          <w:rFonts w:ascii="Calibri" w:hAnsi="Calibri" w:cs="Calibri"/>
        </w:rPr>
        <w:t>.</w:t>
      </w:r>
      <w:r w:rsidR="0086065D">
        <w:rPr>
          <w:rFonts w:ascii="Calibri" w:hAnsi="Calibri" w:cs="Calibri"/>
        </w:rPr>
        <w:t xml:space="preserve"> </w:t>
      </w:r>
      <w:r w:rsidR="00B60E13">
        <w:rPr>
          <w:rFonts w:ascii="Calibri" w:hAnsi="Calibri" w:cs="Calibri"/>
        </w:rPr>
        <w:t>Wer schon einmal mit Schmerzen im Kreuz zu kämpfen hatte</w:t>
      </w:r>
      <w:r w:rsidR="00C43DA4">
        <w:rPr>
          <w:rFonts w:ascii="Calibri" w:hAnsi="Calibri" w:cs="Calibri"/>
        </w:rPr>
        <w:t>,</w:t>
      </w:r>
      <w:r w:rsidR="00B60E13">
        <w:rPr>
          <w:rFonts w:ascii="Calibri" w:hAnsi="Calibri" w:cs="Calibri"/>
        </w:rPr>
        <w:t xml:space="preserve"> weiß: Die Lebensqualität leidet und der Alltag kann schnell zur Belastung werden.</w:t>
      </w:r>
      <w:r w:rsidR="000F7868">
        <w:rPr>
          <w:rFonts w:ascii="Calibri" w:hAnsi="Calibri" w:cs="Calibri"/>
        </w:rPr>
        <w:t xml:space="preserve"> </w:t>
      </w:r>
      <w:r w:rsidR="00B60E13">
        <w:rPr>
          <w:rFonts w:ascii="Calibri" w:hAnsi="Calibri" w:cs="Calibri"/>
        </w:rPr>
        <w:t xml:space="preserve">Doch </w:t>
      </w:r>
      <w:r w:rsidR="008527C1">
        <w:rPr>
          <w:rFonts w:ascii="Calibri" w:hAnsi="Calibri" w:cs="Calibri"/>
        </w:rPr>
        <w:t>Betroffene</w:t>
      </w:r>
      <w:r w:rsidR="00284BAF">
        <w:rPr>
          <w:rFonts w:ascii="Calibri" w:hAnsi="Calibri" w:cs="Calibri"/>
        </w:rPr>
        <w:t xml:space="preserve"> </w:t>
      </w:r>
      <w:r w:rsidR="00B60E13">
        <w:rPr>
          <w:rFonts w:ascii="Calibri" w:hAnsi="Calibri" w:cs="Calibri"/>
        </w:rPr>
        <w:t xml:space="preserve">können </w:t>
      </w:r>
      <w:r w:rsidR="00284BAF">
        <w:rPr>
          <w:rFonts w:ascii="Calibri" w:hAnsi="Calibri" w:cs="Calibri"/>
        </w:rPr>
        <w:t xml:space="preserve">selbst </w:t>
      </w:r>
      <w:r w:rsidR="00B60E13">
        <w:rPr>
          <w:rFonts w:ascii="Calibri" w:hAnsi="Calibri" w:cs="Calibri"/>
        </w:rPr>
        <w:t xml:space="preserve">viel </w:t>
      </w:r>
      <w:r w:rsidR="00284BAF">
        <w:rPr>
          <w:rFonts w:ascii="Calibri" w:hAnsi="Calibri" w:cs="Calibri"/>
        </w:rPr>
        <w:t>tun, damit die Schmerzen schnell wieder verschwinden</w:t>
      </w:r>
      <w:r w:rsidR="00B60E13">
        <w:rPr>
          <w:rFonts w:ascii="Calibri" w:hAnsi="Calibri" w:cs="Calibri"/>
        </w:rPr>
        <w:t xml:space="preserve"> und die Lebensfreude zurückkehrt</w:t>
      </w:r>
      <w:r w:rsidR="00284BAF">
        <w:rPr>
          <w:rFonts w:ascii="Calibri" w:hAnsi="Calibri" w:cs="Calibri"/>
        </w:rPr>
        <w:t xml:space="preserve">. </w:t>
      </w:r>
      <w:r w:rsidR="008527C1">
        <w:rPr>
          <w:rFonts w:ascii="Calibri" w:hAnsi="Calibri" w:cs="Calibri"/>
        </w:rPr>
        <w:t xml:space="preserve">Neben regelmäßiger Bewegung </w:t>
      </w:r>
      <w:r w:rsidR="002E4EB3">
        <w:rPr>
          <w:rFonts w:ascii="Calibri" w:hAnsi="Calibri" w:cs="Calibri"/>
        </w:rPr>
        <w:t xml:space="preserve">und der Vermeidung von Übergewicht </w:t>
      </w:r>
      <w:r w:rsidR="008527C1">
        <w:rPr>
          <w:rFonts w:ascii="Calibri" w:hAnsi="Calibri" w:cs="Calibri"/>
        </w:rPr>
        <w:t xml:space="preserve">ist </w:t>
      </w:r>
      <w:r w:rsidR="00D80F9A">
        <w:rPr>
          <w:rFonts w:ascii="Calibri" w:hAnsi="Calibri" w:cs="Calibri"/>
        </w:rPr>
        <w:t>auch</w:t>
      </w:r>
      <w:r w:rsidR="008527C1">
        <w:rPr>
          <w:rFonts w:ascii="Calibri" w:hAnsi="Calibri" w:cs="Calibri"/>
        </w:rPr>
        <w:t xml:space="preserve"> ein rückenfreundliche</w:t>
      </w:r>
      <w:r w:rsidR="00D80F9A">
        <w:rPr>
          <w:rFonts w:ascii="Calibri" w:hAnsi="Calibri" w:cs="Calibri"/>
        </w:rPr>
        <w:t>s</w:t>
      </w:r>
      <w:r w:rsidR="008527C1">
        <w:rPr>
          <w:rFonts w:ascii="Calibri" w:hAnsi="Calibri" w:cs="Calibri"/>
        </w:rPr>
        <w:t xml:space="preserve"> Umfeld ein wesentlicher Baustein</w:t>
      </w:r>
      <w:r w:rsidR="00897F9F">
        <w:rPr>
          <w:rFonts w:ascii="Calibri" w:hAnsi="Calibri" w:cs="Calibri"/>
        </w:rPr>
        <w:t xml:space="preserve"> für mehr Rückengesundheit</w:t>
      </w:r>
      <w:r w:rsidR="008527C1">
        <w:rPr>
          <w:rFonts w:ascii="Calibri" w:hAnsi="Calibri" w:cs="Calibri"/>
        </w:rPr>
        <w:t xml:space="preserve">. </w:t>
      </w:r>
      <w:r w:rsidR="002E4EB3">
        <w:rPr>
          <w:rFonts w:ascii="Calibri" w:hAnsi="Calibri" w:cs="Calibri"/>
        </w:rPr>
        <w:t xml:space="preserve">Wer zuhause und am Arbeitsplatz auf </w:t>
      </w:r>
      <w:r w:rsidR="00897F9F">
        <w:rPr>
          <w:rFonts w:ascii="Calibri" w:hAnsi="Calibri" w:cs="Calibri"/>
        </w:rPr>
        <w:t xml:space="preserve">ergonomische </w:t>
      </w:r>
      <w:r w:rsidR="002E4EB3">
        <w:rPr>
          <w:rFonts w:ascii="Calibri" w:hAnsi="Calibri" w:cs="Calibri"/>
        </w:rPr>
        <w:t xml:space="preserve">Alltagsgegenstände setzt, kann Fehlhaltungen und </w:t>
      </w:r>
      <w:r w:rsidR="00D80F9A">
        <w:rPr>
          <w:rFonts w:ascii="Calibri" w:hAnsi="Calibri" w:cs="Calibri"/>
        </w:rPr>
        <w:t>-b</w:t>
      </w:r>
      <w:r w:rsidR="002E4EB3">
        <w:rPr>
          <w:rFonts w:ascii="Calibri" w:hAnsi="Calibri" w:cs="Calibri"/>
        </w:rPr>
        <w:t>elastungen verhindern und die Rücken</w:t>
      </w:r>
      <w:r w:rsidR="00153312">
        <w:rPr>
          <w:rFonts w:ascii="Calibri" w:hAnsi="Calibri" w:cs="Calibri"/>
        </w:rPr>
        <w:t xml:space="preserve">muskulatur </w:t>
      </w:r>
      <w:r w:rsidR="00D80F9A">
        <w:rPr>
          <w:rFonts w:ascii="Calibri" w:hAnsi="Calibri" w:cs="Calibri"/>
        </w:rPr>
        <w:t>stärken</w:t>
      </w:r>
      <w:r w:rsidR="00153312">
        <w:rPr>
          <w:rFonts w:ascii="Calibri" w:hAnsi="Calibri" w:cs="Calibri"/>
        </w:rPr>
        <w:t xml:space="preserve">. Doch woran erkennt man rückenfreundliche Alltagshelfer? </w:t>
      </w:r>
      <w:r w:rsidR="008527C1">
        <w:rPr>
          <w:rFonts w:ascii="Calibri" w:hAnsi="Calibri" w:cs="Calibri"/>
        </w:rPr>
        <w:t xml:space="preserve">Mit Hilfe von Siegeln und </w:t>
      </w:r>
      <w:r w:rsidR="00377BA2">
        <w:rPr>
          <w:rFonts w:ascii="Calibri" w:hAnsi="Calibri" w:cs="Calibri"/>
        </w:rPr>
        <w:t xml:space="preserve">Auszeichnungen werben Hersteller für die Ergonomie ihrer Produkte. Doch nicht immer halten diese auch, was sie versprechen. Im Unterscheid zu vielen anderen Labeln steht das Gütesiegel „Geprüft &amp; empfohlen“ der Aktion Gesunder Rücken e. V. </w:t>
      </w:r>
      <w:r w:rsidR="00C43DA4">
        <w:rPr>
          <w:rFonts w:ascii="Calibri" w:hAnsi="Calibri" w:cs="Calibri"/>
        </w:rPr>
        <w:t xml:space="preserve">nachweislich </w:t>
      </w:r>
      <w:r w:rsidR="00377BA2">
        <w:rPr>
          <w:rFonts w:ascii="Calibri" w:hAnsi="Calibri" w:cs="Calibri"/>
        </w:rPr>
        <w:t xml:space="preserve">für Qualität und Rückenfreundlichkeit und bietet dem Verbraucher bei der Wahl geeigneter Produkte einen echten Mehrwert. </w:t>
      </w:r>
    </w:p>
    <w:p w14:paraId="26CA1D96" w14:textId="77777777" w:rsidR="00377BA2" w:rsidRDefault="00377BA2" w:rsidP="00630DC2">
      <w:pPr>
        <w:spacing w:line="360" w:lineRule="auto"/>
        <w:jc w:val="both"/>
        <w:rPr>
          <w:rFonts w:ascii="Calibri" w:hAnsi="Calibri" w:cs="Calibri"/>
        </w:rPr>
      </w:pPr>
    </w:p>
    <w:p w14:paraId="11F62D92" w14:textId="77777777" w:rsidR="00630DC2" w:rsidRDefault="00630DC2" w:rsidP="00630DC2">
      <w:pPr>
        <w:spacing w:line="360" w:lineRule="auto"/>
        <w:jc w:val="both"/>
        <w:rPr>
          <w:rFonts w:ascii="Calibri" w:hAnsi="Calibri" w:cs="TheSans 5"/>
          <w:b/>
          <w:spacing w:val="-1"/>
          <w:kern w:val="1"/>
        </w:rPr>
      </w:pPr>
    </w:p>
    <w:p w14:paraId="5C862F32" w14:textId="22CD8335" w:rsidR="00C56C59" w:rsidRPr="00630DC2" w:rsidRDefault="00C56C59" w:rsidP="00630DC2">
      <w:pPr>
        <w:spacing w:line="360" w:lineRule="auto"/>
        <w:jc w:val="both"/>
        <w:rPr>
          <w:rFonts w:ascii="Calibri" w:hAnsi="Calibri" w:cs="TheSans 5"/>
          <w:b/>
          <w:spacing w:val="-1"/>
          <w:kern w:val="1"/>
        </w:rPr>
      </w:pPr>
      <w:r>
        <w:rPr>
          <w:rFonts w:ascii="Calibri" w:hAnsi="Calibri" w:cs="TheSans 5"/>
          <w:b/>
          <w:spacing w:val="-1"/>
          <w:kern w:val="1"/>
        </w:rPr>
        <w:t>Seriöses Qualitätsmerkmal</w:t>
      </w:r>
    </w:p>
    <w:p w14:paraId="7759C5C2" w14:textId="4BC858A3" w:rsidR="00C56C59" w:rsidRPr="009E3863" w:rsidRDefault="00242409" w:rsidP="00D86D75">
      <w:pPr>
        <w:spacing w:line="360" w:lineRule="auto"/>
        <w:jc w:val="both"/>
        <w:rPr>
          <w:rFonts w:ascii="Calibri" w:hAnsi="Calibri" w:cs="TheSans 5"/>
          <w:spacing w:val="-1"/>
          <w:kern w:val="1"/>
        </w:rPr>
      </w:pPr>
      <w:r>
        <w:rPr>
          <w:rFonts w:ascii="Calibri" w:hAnsi="Calibri"/>
        </w:rPr>
        <w:t xml:space="preserve">Der große AGR-Rückenreport </w:t>
      </w:r>
      <w:r w:rsidR="00630DC2">
        <w:rPr>
          <w:rFonts w:ascii="Calibri" w:hAnsi="Calibri"/>
        </w:rPr>
        <w:t xml:space="preserve">– eine </w:t>
      </w:r>
      <w:r w:rsidR="002E6E13">
        <w:rPr>
          <w:rFonts w:ascii="Calibri" w:hAnsi="Calibri"/>
        </w:rPr>
        <w:t>Umfrage mit 1.000 Teilnehmern –</w:t>
      </w:r>
      <w:r w:rsidR="00630DC2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zeigt: Rund 73 Prozent der </w:t>
      </w:r>
      <w:r w:rsidR="00630DC2">
        <w:rPr>
          <w:rFonts w:ascii="Calibri" w:hAnsi="Calibri"/>
        </w:rPr>
        <w:t>Befragten</w:t>
      </w:r>
      <w:r>
        <w:rPr>
          <w:rFonts w:ascii="Calibri" w:hAnsi="Calibri"/>
        </w:rPr>
        <w:t xml:space="preserve"> sind der Meinung, dass rückengerechte Alltagsprodukte dabei helfen können, Rückenschmerzen zu vermeiden. </w:t>
      </w:r>
      <w:r w:rsidR="00204040">
        <w:rPr>
          <w:rFonts w:ascii="Calibri" w:hAnsi="Calibri"/>
        </w:rPr>
        <w:t>Das Bewusstsein für die Bedeutung eines ergonomisch gestalteten Um</w:t>
      </w:r>
      <w:r w:rsidR="00565F4C">
        <w:rPr>
          <w:rFonts w:ascii="Calibri" w:hAnsi="Calibri"/>
        </w:rPr>
        <w:t xml:space="preserve">feldes und der Wunsch nach entsprechenden Gegenständen sind groß. </w:t>
      </w:r>
      <w:r>
        <w:rPr>
          <w:rFonts w:ascii="Calibri" w:hAnsi="Calibri"/>
        </w:rPr>
        <w:t xml:space="preserve">Am meisten Wert auf Rückenfreundlichkeit legen die </w:t>
      </w:r>
      <w:r w:rsidR="00630DC2">
        <w:rPr>
          <w:rFonts w:ascii="Calibri" w:hAnsi="Calibri"/>
        </w:rPr>
        <w:t>Teilnehmer</w:t>
      </w:r>
      <w:r>
        <w:rPr>
          <w:rFonts w:ascii="Calibri" w:hAnsi="Calibri"/>
        </w:rPr>
        <w:t xml:space="preserve"> bei Betten und Büromöbeln. Fast 87 Prozent denken, dass ein unabhängiges Gütesiegel hilfreich sein kann, um rückengerechte Produkte zu erkennen.</w:t>
      </w:r>
      <w:r w:rsidR="00630DC2">
        <w:rPr>
          <w:rFonts w:ascii="Calibri" w:hAnsi="Calibri"/>
        </w:rPr>
        <w:t xml:space="preserve"> </w:t>
      </w:r>
      <w:r>
        <w:rPr>
          <w:rFonts w:ascii="Calibri" w:hAnsi="Calibri"/>
        </w:rPr>
        <w:t>Das Pro</w:t>
      </w:r>
      <w:r w:rsidR="00630DC2">
        <w:rPr>
          <w:rFonts w:ascii="Calibri" w:hAnsi="Calibri"/>
        </w:rPr>
        <w:t>blem: Mittlerweile gibt es</w:t>
      </w:r>
      <w:r>
        <w:rPr>
          <w:rFonts w:ascii="Calibri" w:hAnsi="Calibri"/>
        </w:rPr>
        <w:t xml:space="preserve"> so viele verschiedene Siegel, dass es schwer fällt, den Überblick zu behalten. Welches Siegel ist </w:t>
      </w:r>
      <w:r w:rsidR="00C43DA4">
        <w:rPr>
          <w:rFonts w:ascii="Calibri" w:hAnsi="Calibri"/>
        </w:rPr>
        <w:t>seriös</w:t>
      </w:r>
      <w:r>
        <w:rPr>
          <w:rFonts w:ascii="Calibri" w:hAnsi="Calibri"/>
        </w:rPr>
        <w:t xml:space="preserve">? </w:t>
      </w:r>
      <w:r w:rsidR="00C56C59">
        <w:rPr>
          <w:rFonts w:ascii="Calibri" w:hAnsi="Calibri"/>
        </w:rPr>
        <w:t xml:space="preserve">Die hohe Glaubwürdigkeit des AGR-Gütesiegels „Geprüft &amp; empfohlen“ liegt vor allem an den </w:t>
      </w:r>
      <w:r w:rsidR="00C56C59">
        <w:rPr>
          <w:rFonts w:ascii="Calibri" w:hAnsi="Calibri"/>
        </w:rPr>
        <w:lastRenderedPageBreak/>
        <w:t xml:space="preserve">strengen Auswahlkriterien, nach denen es vergeben wird. </w:t>
      </w:r>
      <w:r w:rsidR="00565F4C" w:rsidRPr="00284BAF">
        <w:rPr>
          <w:rFonts w:ascii="Calibri" w:hAnsi="Calibri" w:cs="TheSans 5"/>
          <w:spacing w:val="-1"/>
          <w:kern w:val="1"/>
        </w:rPr>
        <w:t>Das Besondere</w:t>
      </w:r>
      <w:r w:rsidR="00565F4C">
        <w:rPr>
          <w:rFonts w:ascii="Calibri" w:hAnsi="Calibri" w:cs="TheSans 5"/>
          <w:spacing w:val="-1"/>
          <w:kern w:val="1"/>
        </w:rPr>
        <w:t xml:space="preserve"> i</w:t>
      </w:r>
      <w:r w:rsidR="00565F4C" w:rsidRPr="00284BAF">
        <w:rPr>
          <w:rFonts w:ascii="Calibri" w:hAnsi="Calibri" w:cs="TheSans 5"/>
          <w:spacing w:val="-1"/>
          <w:kern w:val="1"/>
        </w:rPr>
        <w:t>st die medizinisch multidisziplinäre Vorgehensweise</w:t>
      </w:r>
      <w:r w:rsidR="00565F4C">
        <w:rPr>
          <w:rFonts w:ascii="Calibri" w:hAnsi="Calibri" w:cs="TheSans 5"/>
          <w:spacing w:val="-1"/>
          <w:kern w:val="1"/>
        </w:rPr>
        <w:t>.</w:t>
      </w:r>
      <w:r w:rsidR="00565F4C" w:rsidRPr="00284BAF">
        <w:rPr>
          <w:rFonts w:ascii="Calibri" w:hAnsi="Calibri" w:cs="TheSans 5"/>
          <w:spacing w:val="-1"/>
          <w:kern w:val="1"/>
        </w:rPr>
        <w:t xml:space="preserve"> </w:t>
      </w:r>
      <w:r w:rsidR="00C56C59">
        <w:rPr>
          <w:rFonts w:ascii="Calibri" w:hAnsi="Calibri"/>
        </w:rPr>
        <w:t>Um von der AGR zertifiziert zu werden, müssen Produkte nicht nur einen Kriterienkatalog  erfüllen, sondern sie werden zudem von einem unabhängigen medizinisch-therapeutischen Expertengremium begutachtet und geprüft. Erst dann können sie das AGR-Gütesiegel erhalten.</w:t>
      </w:r>
      <w:r w:rsidR="00565F4C">
        <w:rPr>
          <w:rFonts w:ascii="Calibri" w:hAnsi="Calibri"/>
        </w:rPr>
        <w:t xml:space="preserve"> Im Gegensatz zu anderen Auszeichnungen spielen</w:t>
      </w:r>
      <w:r w:rsidR="009E3863">
        <w:rPr>
          <w:rFonts w:ascii="Calibri" w:hAnsi="Calibri"/>
        </w:rPr>
        <w:t xml:space="preserve"> reine Verkaufsinteressen der Industrie bei der Vergabe des</w:t>
      </w:r>
      <w:r w:rsidR="00565F4C">
        <w:rPr>
          <w:rFonts w:ascii="Calibri" w:hAnsi="Calibri"/>
        </w:rPr>
        <w:t xml:space="preserve"> Gütesiegel</w:t>
      </w:r>
      <w:r w:rsidR="009E3863">
        <w:rPr>
          <w:rFonts w:ascii="Calibri" w:hAnsi="Calibri"/>
        </w:rPr>
        <w:t>s</w:t>
      </w:r>
      <w:r w:rsidR="00565F4C">
        <w:rPr>
          <w:rFonts w:ascii="Calibri" w:hAnsi="Calibri"/>
        </w:rPr>
        <w:t xml:space="preserve"> der AGR</w:t>
      </w:r>
      <w:r w:rsidR="00C56C59">
        <w:rPr>
          <w:rFonts w:ascii="Calibri" w:hAnsi="Calibri"/>
        </w:rPr>
        <w:t xml:space="preserve"> </w:t>
      </w:r>
      <w:r w:rsidR="009E3863">
        <w:rPr>
          <w:rFonts w:ascii="Calibri" w:hAnsi="Calibri"/>
        </w:rPr>
        <w:t xml:space="preserve">keine Rolle. Verbraucher können </w:t>
      </w:r>
      <w:r w:rsidR="00897F9F">
        <w:rPr>
          <w:rFonts w:ascii="Calibri" w:hAnsi="Calibri"/>
        </w:rPr>
        <w:t>deshalb auf den</w:t>
      </w:r>
      <w:r w:rsidR="00C56C59">
        <w:rPr>
          <w:rFonts w:ascii="Calibri" w:hAnsi="Calibri"/>
        </w:rPr>
        <w:t xml:space="preserve"> ersten Blick erkennen</w:t>
      </w:r>
      <w:r w:rsidR="009E3863">
        <w:rPr>
          <w:rFonts w:ascii="Calibri" w:hAnsi="Calibri"/>
        </w:rPr>
        <w:t>,</w:t>
      </w:r>
      <w:r w:rsidR="00C56C59">
        <w:rPr>
          <w:rFonts w:ascii="Calibri" w:hAnsi="Calibri"/>
        </w:rPr>
        <w:t xml:space="preserve"> welche</w:t>
      </w:r>
      <w:r w:rsidR="00C43DA4">
        <w:rPr>
          <w:rFonts w:ascii="Calibri" w:hAnsi="Calibri"/>
        </w:rPr>
        <w:t>n</w:t>
      </w:r>
      <w:r w:rsidR="00C56C59">
        <w:rPr>
          <w:rFonts w:ascii="Calibri" w:hAnsi="Calibri"/>
        </w:rPr>
        <w:t xml:space="preserve"> Produkte</w:t>
      </w:r>
      <w:r w:rsidR="00C43DA4">
        <w:rPr>
          <w:rFonts w:ascii="Calibri" w:hAnsi="Calibri"/>
        </w:rPr>
        <w:t>n</w:t>
      </w:r>
      <w:r w:rsidR="00C56C59">
        <w:rPr>
          <w:rFonts w:ascii="Calibri" w:hAnsi="Calibri"/>
        </w:rPr>
        <w:t xml:space="preserve"> </w:t>
      </w:r>
      <w:r w:rsidR="0083358A">
        <w:rPr>
          <w:rFonts w:ascii="Calibri" w:hAnsi="Calibri"/>
        </w:rPr>
        <w:t xml:space="preserve">sie </w:t>
      </w:r>
      <w:r w:rsidR="00C43DA4">
        <w:rPr>
          <w:rFonts w:ascii="Calibri" w:hAnsi="Calibri"/>
        </w:rPr>
        <w:t>vertrauen</w:t>
      </w:r>
      <w:r w:rsidR="00C56C59">
        <w:rPr>
          <w:rFonts w:ascii="Calibri" w:hAnsi="Calibri"/>
        </w:rPr>
        <w:t xml:space="preserve"> können.</w:t>
      </w:r>
    </w:p>
    <w:p w14:paraId="2FD432DA" w14:textId="77777777" w:rsidR="00C56C59" w:rsidRDefault="00C56C59" w:rsidP="00D86D75">
      <w:pPr>
        <w:spacing w:line="360" w:lineRule="auto"/>
        <w:jc w:val="both"/>
        <w:rPr>
          <w:rFonts w:ascii="Calibri" w:hAnsi="Calibri"/>
        </w:rPr>
      </w:pPr>
    </w:p>
    <w:p w14:paraId="07A714A3" w14:textId="448FD25E" w:rsidR="00C56C59" w:rsidRPr="00C56C59" w:rsidRDefault="00C56C59" w:rsidP="00D86D75">
      <w:pPr>
        <w:spacing w:line="360" w:lineRule="auto"/>
        <w:jc w:val="both"/>
        <w:rPr>
          <w:rFonts w:ascii="Calibri" w:hAnsi="Calibri" w:cs="TheSans 5"/>
          <w:b/>
          <w:spacing w:val="-1"/>
          <w:kern w:val="1"/>
        </w:rPr>
      </w:pPr>
      <w:r w:rsidRPr="00630DC2">
        <w:rPr>
          <w:rFonts w:ascii="Calibri" w:hAnsi="Calibri" w:cs="TheSans 5"/>
          <w:b/>
          <w:spacing w:val="-1"/>
          <w:kern w:val="1"/>
        </w:rPr>
        <w:t>Ein Prüfsiegel mit Auszeichnung</w:t>
      </w:r>
    </w:p>
    <w:p w14:paraId="3A419669" w14:textId="734937AD" w:rsidR="00471B3B" w:rsidRPr="009E3863" w:rsidRDefault="00242409" w:rsidP="00A9714D">
      <w:pPr>
        <w:spacing w:line="360" w:lineRule="auto"/>
        <w:jc w:val="both"/>
        <w:rPr>
          <w:rFonts w:ascii="Calibri" w:hAnsi="Calibri" w:cs="TheSans 5"/>
          <w:spacing w:val="-1"/>
          <w:kern w:val="1"/>
        </w:rPr>
      </w:pPr>
      <w:r>
        <w:rPr>
          <w:rFonts w:ascii="Calibri" w:hAnsi="Calibri"/>
        </w:rPr>
        <w:t xml:space="preserve">Das Gütesiegel „Geprüft &amp; empfohlen“ der AGR zeichnet </w:t>
      </w:r>
      <w:r w:rsidR="00D86D75">
        <w:rPr>
          <w:rFonts w:ascii="Calibri" w:hAnsi="Calibri"/>
        </w:rPr>
        <w:t xml:space="preserve">nicht nur </w:t>
      </w:r>
      <w:r>
        <w:rPr>
          <w:rFonts w:ascii="Calibri" w:hAnsi="Calibri"/>
        </w:rPr>
        <w:t>rückengerechte Alltagsprodukte aus</w:t>
      </w:r>
      <w:r w:rsidR="00D86D75">
        <w:rPr>
          <w:rFonts w:ascii="Calibri" w:hAnsi="Calibri"/>
        </w:rPr>
        <w:t>, sondern hat auch selbst Auszeichnungen als</w:t>
      </w:r>
      <w:r>
        <w:rPr>
          <w:rFonts w:ascii="Calibri" w:hAnsi="Calibri"/>
        </w:rPr>
        <w:t xml:space="preserve"> besonders verlässliches Siegel mit einem </w:t>
      </w:r>
      <w:r w:rsidR="00D86D75">
        <w:rPr>
          <w:rFonts w:ascii="Calibri" w:hAnsi="Calibri"/>
        </w:rPr>
        <w:t>echten Mehrwert für Verbraucher erhalten.</w:t>
      </w:r>
      <w:r>
        <w:rPr>
          <w:rFonts w:ascii="Calibri" w:hAnsi="Calibri"/>
        </w:rPr>
        <w:t xml:space="preserve"> </w:t>
      </w:r>
      <w:r w:rsidR="00D86D75" w:rsidRPr="00A9714D">
        <w:rPr>
          <w:rFonts w:ascii="Calibri" w:hAnsi="Calibri" w:cs="TheSans 5"/>
          <w:spacing w:val="-1"/>
          <w:kern w:val="1"/>
        </w:rPr>
        <w:t>Von der Zeitschrift ÖKO-TEST wurde</w:t>
      </w:r>
      <w:r w:rsidR="00D86D75">
        <w:rPr>
          <w:rFonts w:ascii="Calibri" w:hAnsi="Calibri" w:cs="TheSans 5"/>
          <w:spacing w:val="-1"/>
          <w:kern w:val="1"/>
        </w:rPr>
        <w:t xml:space="preserve"> </w:t>
      </w:r>
      <w:r w:rsidR="002E6E13">
        <w:rPr>
          <w:rFonts w:ascii="Calibri" w:hAnsi="Calibri" w:cs="TheSans 5"/>
          <w:spacing w:val="-1"/>
          <w:kern w:val="1"/>
        </w:rPr>
        <w:t>es</w:t>
      </w:r>
      <w:r w:rsidR="00D86D75" w:rsidRPr="00A9714D">
        <w:rPr>
          <w:rFonts w:ascii="Calibri" w:hAnsi="Calibri" w:cs="TheSans 5"/>
          <w:spacing w:val="-1"/>
          <w:kern w:val="1"/>
        </w:rPr>
        <w:t xml:space="preserve"> bereits als „sehr gut“ bewertet</w:t>
      </w:r>
      <w:r w:rsidR="00D86D75">
        <w:rPr>
          <w:rFonts w:ascii="Calibri" w:hAnsi="Calibri" w:cs="TheSans 5"/>
          <w:spacing w:val="-1"/>
          <w:kern w:val="1"/>
        </w:rPr>
        <w:t xml:space="preserve"> </w:t>
      </w:r>
      <w:r w:rsidR="00D86D75" w:rsidRPr="00A9714D">
        <w:rPr>
          <w:rFonts w:ascii="Calibri" w:hAnsi="Calibri" w:cs="TheSans 5"/>
          <w:spacing w:val="-1"/>
          <w:kern w:val="1"/>
        </w:rPr>
        <w:t>und von „Label-online.de“, einem Portal</w:t>
      </w:r>
      <w:r w:rsidR="00D86D75">
        <w:rPr>
          <w:rFonts w:ascii="Calibri" w:hAnsi="Calibri" w:cs="TheSans 5"/>
          <w:spacing w:val="-1"/>
          <w:kern w:val="1"/>
        </w:rPr>
        <w:t xml:space="preserve"> </w:t>
      </w:r>
      <w:r w:rsidR="00D86D75" w:rsidRPr="00A9714D">
        <w:rPr>
          <w:rFonts w:ascii="Calibri" w:hAnsi="Calibri" w:cs="TheSans 5"/>
          <w:spacing w:val="-1"/>
          <w:kern w:val="1"/>
        </w:rPr>
        <w:t>des Bundesverbandes „Die Verbraucher</w:t>
      </w:r>
      <w:r w:rsidR="00D86D75">
        <w:rPr>
          <w:rFonts w:ascii="Calibri" w:hAnsi="Calibri" w:cs="TheSans 5"/>
          <w:spacing w:val="-1"/>
          <w:kern w:val="1"/>
        </w:rPr>
        <w:t xml:space="preserve"> </w:t>
      </w:r>
      <w:r w:rsidR="00D86D75" w:rsidRPr="00A9714D">
        <w:rPr>
          <w:rFonts w:ascii="Calibri" w:hAnsi="Calibri" w:cs="TheSans 5"/>
          <w:spacing w:val="-1"/>
          <w:kern w:val="1"/>
        </w:rPr>
        <w:t>Initiative e. V.“, mit der Bestnote „besonders</w:t>
      </w:r>
      <w:r w:rsidR="00D86D75">
        <w:rPr>
          <w:rFonts w:ascii="Calibri" w:hAnsi="Calibri" w:cs="TheSans 5"/>
          <w:spacing w:val="-1"/>
          <w:kern w:val="1"/>
        </w:rPr>
        <w:t xml:space="preserve"> </w:t>
      </w:r>
      <w:r w:rsidR="00D86D75" w:rsidRPr="00A9714D">
        <w:rPr>
          <w:rFonts w:ascii="Calibri" w:hAnsi="Calibri" w:cs="TheSans 5"/>
          <w:spacing w:val="-1"/>
          <w:kern w:val="1"/>
        </w:rPr>
        <w:t>empfehlenswert“ ausgezeichnet.</w:t>
      </w:r>
      <w:r w:rsidR="009E3863">
        <w:rPr>
          <w:rFonts w:ascii="Calibri" w:hAnsi="Calibri" w:cs="TheSans 5"/>
          <w:spacing w:val="-1"/>
          <w:kern w:val="1"/>
        </w:rPr>
        <w:t xml:space="preserve"> </w:t>
      </w:r>
      <w:r w:rsidR="00257D2B">
        <w:rPr>
          <w:rFonts w:ascii="Calibri" w:hAnsi="Calibri"/>
        </w:rPr>
        <w:t>Weitere Informationen unter www.ruecken-produkte.de</w:t>
      </w:r>
    </w:p>
    <w:p w14:paraId="3C56A6AC" w14:textId="77777777" w:rsidR="000265D2" w:rsidRDefault="000265D2" w:rsidP="00A9714D">
      <w:pPr>
        <w:spacing w:line="360" w:lineRule="auto"/>
        <w:jc w:val="both"/>
        <w:rPr>
          <w:rFonts w:ascii="Calibri" w:hAnsi="Calibri"/>
        </w:rPr>
      </w:pPr>
    </w:p>
    <w:p w14:paraId="6344E003" w14:textId="534AF1ED" w:rsidR="000265D2" w:rsidRPr="00C43DA4" w:rsidRDefault="000265D2" w:rsidP="00A9714D">
      <w:pPr>
        <w:spacing w:line="360" w:lineRule="auto"/>
        <w:jc w:val="both"/>
        <w:rPr>
          <w:rFonts w:ascii="Calibri" w:hAnsi="Calibri"/>
          <w:b/>
        </w:rPr>
      </w:pPr>
      <w:r w:rsidRPr="00C43DA4">
        <w:rPr>
          <w:rFonts w:ascii="Calibri" w:hAnsi="Calibri"/>
          <w:b/>
        </w:rPr>
        <w:t>Kurz &amp; bündig</w:t>
      </w:r>
    </w:p>
    <w:p w14:paraId="1D033B7B" w14:textId="28D5B4BD" w:rsidR="000265D2" w:rsidRDefault="00A26044" w:rsidP="000265D2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>Unterstützung beim Kauf rückenfreundlicher Produkte</w:t>
      </w:r>
    </w:p>
    <w:p w14:paraId="6452B086" w14:textId="23FC8260" w:rsidR="000265D2" w:rsidRPr="00E7726F" w:rsidRDefault="000265D2" w:rsidP="000265D2">
      <w:pPr>
        <w:spacing w:line="360" w:lineRule="auto"/>
        <w:jc w:val="both"/>
        <w:rPr>
          <w:rFonts w:ascii="Calibri" w:hAnsi="Calibri" w:cs="TheSans 5"/>
          <w:spacing w:val="-1"/>
          <w:kern w:val="1"/>
        </w:rPr>
      </w:pPr>
      <w:r w:rsidRPr="000265D2">
        <w:rPr>
          <w:rFonts w:ascii="Calibri" w:hAnsi="Calibri"/>
        </w:rPr>
        <w:t>Mit Rücke</w:t>
      </w:r>
      <w:r w:rsidR="0083358A">
        <w:rPr>
          <w:rFonts w:ascii="Calibri" w:hAnsi="Calibri"/>
        </w:rPr>
        <w:t xml:space="preserve">nschmerzen </w:t>
      </w:r>
      <w:r w:rsidR="008B10BA">
        <w:rPr>
          <w:rFonts w:ascii="Calibri" w:hAnsi="Calibri"/>
        </w:rPr>
        <w:t>leidet die Lebensqualität erh</w:t>
      </w:r>
      <w:r w:rsidR="00C43DA4">
        <w:rPr>
          <w:rFonts w:ascii="Calibri" w:hAnsi="Calibri"/>
        </w:rPr>
        <w:t>eblich</w:t>
      </w:r>
      <w:r w:rsidRPr="000265D2">
        <w:rPr>
          <w:rFonts w:ascii="Calibri" w:hAnsi="Calibri"/>
        </w:rPr>
        <w:t xml:space="preserve">. </w:t>
      </w:r>
      <w:r w:rsidR="00F37D47">
        <w:rPr>
          <w:rFonts w:ascii="Calibri" w:hAnsi="Calibri"/>
        </w:rPr>
        <w:t xml:space="preserve">Ein wichtiger Baustein für mehr Rückengesundheit sind ergonomische Alltagsprodukte. Doch woran erkennt man Qualität und Ergonomie dieser Alltagshelfer? </w:t>
      </w:r>
      <w:r w:rsidR="00A26044">
        <w:rPr>
          <w:rFonts w:ascii="Calibri" w:hAnsi="Calibri"/>
        </w:rPr>
        <w:t>R</w:t>
      </w:r>
      <w:r w:rsidRPr="000265D2">
        <w:rPr>
          <w:rFonts w:ascii="Calibri" w:hAnsi="Calibri"/>
        </w:rPr>
        <w:t xml:space="preserve">ückenfreundliche Produkte mit dem Gütesiegel </w:t>
      </w:r>
      <w:r w:rsidR="00F37D47">
        <w:rPr>
          <w:rFonts w:ascii="Calibri" w:hAnsi="Calibri"/>
        </w:rPr>
        <w:t xml:space="preserve">„Geprüft &amp; empfohlen“ </w:t>
      </w:r>
      <w:r w:rsidRPr="000265D2">
        <w:rPr>
          <w:rFonts w:ascii="Calibri" w:hAnsi="Calibri"/>
        </w:rPr>
        <w:t>der Aktion Gesunder Rücken</w:t>
      </w:r>
      <w:r w:rsidR="009E3863">
        <w:rPr>
          <w:rFonts w:ascii="Calibri" w:hAnsi="Calibri"/>
        </w:rPr>
        <w:t xml:space="preserve"> (AGR) e. V.</w:t>
      </w:r>
      <w:r w:rsidR="0083358A">
        <w:rPr>
          <w:rFonts w:ascii="Calibri" w:hAnsi="Calibri"/>
        </w:rPr>
        <w:t xml:space="preserve"> können dazu beitragen</w:t>
      </w:r>
      <w:r w:rsidR="009E3863">
        <w:rPr>
          <w:rFonts w:ascii="Calibri" w:hAnsi="Calibri"/>
        </w:rPr>
        <w:t>,</w:t>
      </w:r>
      <w:r w:rsidRPr="000265D2">
        <w:rPr>
          <w:rFonts w:ascii="Calibri" w:hAnsi="Calibri"/>
        </w:rPr>
        <w:t xml:space="preserve"> Rückenschmerzen zu vermeiden</w:t>
      </w:r>
      <w:r w:rsidR="0083358A">
        <w:rPr>
          <w:rFonts w:ascii="Calibri" w:hAnsi="Calibri"/>
        </w:rPr>
        <w:t>.</w:t>
      </w:r>
      <w:r w:rsidR="00A26044">
        <w:rPr>
          <w:rFonts w:ascii="Calibri" w:hAnsi="Calibri"/>
        </w:rPr>
        <w:t xml:space="preserve"> </w:t>
      </w:r>
      <w:r w:rsidRPr="000265D2">
        <w:rPr>
          <w:rFonts w:ascii="Calibri" w:hAnsi="Calibri"/>
        </w:rPr>
        <w:t xml:space="preserve">Ein unabhängiges Gremium aus Ärzten und Therapeuten nimmt </w:t>
      </w:r>
      <w:r w:rsidR="00F37D47">
        <w:rPr>
          <w:rFonts w:ascii="Calibri" w:hAnsi="Calibri"/>
        </w:rPr>
        <w:t>Alltagsgegenstände</w:t>
      </w:r>
      <w:r w:rsidR="0083358A">
        <w:rPr>
          <w:rFonts w:ascii="Calibri" w:hAnsi="Calibri"/>
        </w:rPr>
        <w:t xml:space="preserve"> unter die Lupe</w:t>
      </w:r>
      <w:r w:rsidR="008B10BA">
        <w:rPr>
          <w:rFonts w:ascii="Calibri" w:hAnsi="Calibri"/>
        </w:rPr>
        <w:t>.</w:t>
      </w:r>
      <w:r w:rsidR="0083358A">
        <w:rPr>
          <w:rFonts w:ascii="Calibri" w:hAnsi="Calibri"/>
        </w:rPr>
        <w:t xml:space="preserve"> </w:t>
      </w:r>
      <w:r w:rsidR="008B10BA">
        <w:rPr>
          <w:rFonts w:ascii="Calibri" w:hAnsi="Calibri"/>
        </w:rPr>
        <w:t>A</w:t>
      </w:r>
      <w:r w:rsidR="0083358A">
        <w:rPr>
          <w:rFonts w:ascii="Calibri" w:hAnsi="Calibri"/>
        </w:rPr>
        <w:t>usge</w:t>
      </w:r>
      <w:r w:rsidRPr="000265D2">
        <w:rPr>
          <w:rFonts w:ascii="Calibri" w:hAnsi="Calibri"/>
        </w:rPr>
        <w:t xml:space="preserve">zeichnet </w:t>
      </w:r>
      <w:r w:rsidR="0083358A">
        <w:rPr>
          <w:rFonts w:ascii="Calibri" w:hAnsi="Calibri"/>
        </w:rPr>
        <w:t xml:space="preserve">werden </w:t>
      </w:r>
      <w:r w:rsidR="00A26044">
        <w:rPr>
          <w:rFonts w:ascii="Calibri" w:hAnsi="Calibri"/>
        </w:rPr>
        <w:t xml:space="preserve">nur </w:t>
      </w:r>
      <w:r w:rsidRPr="000265D2">
        <w:rPr>
          <w:rFonts w:ascii="Calibri" w:hAnsi="Calibri"/>
        </w:rPr>
        <w:t>besond</w:t>
      </w:r>
      <w:r w:rsidR="00A26044">
        <w:rPr>
          <w:rFonts w:ascii="Calibri" w:hAnsi="Calibri"/>
        </w:rPr>
        <w:t>ers rückengerechte Produk</w:t>
      </w:r>
      <w:r w:rsidR="0083358A">
        <w:rPr>
          <w:rFonts w:ascii="Calibri" w:hAnsi="Calibri"/>
        </w:rPr>
        <w:t xml:space="preserve">te, die den strengen Anforderungen </w:t>
      </w:r>
      <w:r w:rsidR="00F6132A">
        <w:rPr>
          <w:rFonts w:ascii="Calibri" w:hAnsi="Calibri"/>
        </w:rPr>
        <w:t xml:space="preserve">der unabhängigen Experten </w:t>
      </w:r>
      <w:r w:rsidR="0083358A">
        <w:rPr>
          <w:rFonts w:ascii="Calibri" w:hAnsi="Calibri"/>
        </w:rPr>
        <w:t>entsprechen</w:t>
      </w:r>
      <w:r w:rsidR="00A26044">
        <w:rPr>
          <w:rFonts w:ascii="Calibri" w:hAnsi="Calibri"/>
        </w:rPr>
        <w:t xml:space="preserve">. </w:t>
      </w:r>
      <w:r w:rsidR="0083358A">
        <w:rPr>
          <w:rFonts w:ascii="Calibri" w:hAnsi="Calibri"/>
        </w:rPr>
        <w:t xml:space="preserve">Verbraucher können </w:t>
      </w:r>
      <w:r w:rsidR="00F6132A">
        <w:rPr>
          <w:rFonts w:ascii="Calibri" w:hAnsi="Calibri"/>
        </w:rPr>
        <w:t xml:space="preserve">deshalb </w:t>
      </w:r>
      <w:r w:rsidR="0083358A">
        <w:rPr>
          <w:rFonts w:ascii="Calibri" w:hAnsi="Calibri"/>
        </w:rPr>
        <w:t>mit Hilfe des AGR-Gütesiegels auf den ersten Blick erkennen, welche</w:t>
      </w:r>
      <w:r w:rsidR="00C43DA4">
        <w:rPr>
          <w:rFonts w:ascii="Calibri" w:hAnsi="Calibri"/>
        </w:rPr>
        <w:t>n</w:t>
      </w:r>
      <w:r w:rsidR="0083358A">
        <w:rPr>
          <w:rFonts w:ascii="Calibri" w:hAnsi="Calibri"/>
        </w:rPr>
        <w:t xml:space="preserve"> Produkte</w:t>
      </w:r>
      <w:r w:rsidR="00C43DA4">
        <w:rPr>
          <w:rFonts w:ascii="Calibri" w:hAnsi="Calibri"/>
        </w:rPr>
        <w:t>n</w:t>
      </w:r>
      <w:r w:rsidR="0083358A">
        <w:rPr>
          <w:rFonts w:ascii="Calibri" w:hAnsi="Calibri"/>
        </w:rPr>
        <w:t xml:space="preserve"> sie </w:t>
      </w:r>
      <w:r w:rsidR="00C43DA4">
        <w:rPr>
          <w:rFonts w:ascii="Calibri" w:hAnsi="Calibri"/>
        </w:rPr>
        <w:t>vertrauen</w:t>
      </w:r>
      <w:r w:rsidR="0083358A">
        <w:rPr>
          <w:rFonts w:ascii="Calibri" w:hAnsi="Calibri"/>
        </w:rPr>
        <w:t xml:space="preserve"> können.</w:t>
      </w:r>
      <w:r w:rsidR="00E7726F">
        <w:rPr>
          <w:rFonts w:ascii="Calibri" w:hAnsi="Calibri" w:cs="TheSans 5"/>
          <w:spacing w:val="-1"/>
          <w:kern w:val="1"/>
        </w:rPr>
        <w:t xml:space="preserve"> </w:t>
      </w:r>
      <w:r w:rsidR="00A26044">
        <w:rPr>
          <w:rFonts w:ascii="Calibri" w:hAnsi="Calibri"/>
        </w:rPr>
        <w:t>Weitere Informationen unter www.ru</w:t>
      </w:r>
      <w:r w:rsidR="00C43DA4">
        <w:rPr>
          <w:rFonts w:ascii="Calibri" w:hAnsi="Calibri"/>
        </w:rPr>
        <w:t>e</w:t>
      </w:r>
      <w:r w:rsidR="00A26044">
        <w:rPr>
          <w:rFonts w:ascii="Calibri" w:hAnsi="Calibri"/>
        </w:rPr>
        <w:t>cken-produkte.de</w:t>
      </w:r>
    </w:p>
    <w:p w14:paraId="6E4FA0B6" w14:textId="77777777" w:rsidR="000265D2" w:rsidRPr="00D86D75" w:rsidRDefault="000265D2" w:rsidP="00A9714D">
      <w:pPr>
        <w:spacing w:line="360" w:lineRule="auto"/>
        <w:jc w:val="both"/>
        <w:rPr>
          <w:rFonts w:ascii="Calibri" w:hAnsi="Calibri"/>
        </w:rPr>
      </w:pPr>
    </w:p>
    <w:p w14:paraId="4AC17430" w14:textId="77777777" w:rsidR="00F6132A" w:rsidRDefault="00F6132A" w:rsidP="00471B3B">
      <w:pPr>
        <w:spacing w:after="120" w:line="360" w:lineRule="auto"/>
        <w:jc w:val="both"/>
        <w:rPr>
          <w:ins w:id="1" w:author="Jagels, Kim" w:date="2018-06-18T11:16:00Z"/>
          <w:rFonts w:ascii="Calibri" w:hAnsi="Calibri" w:cs="Calibri"/>
          <w:b/>
        </w:rPr>
      </w:pPr>
    </w:p>
    <w:p w14:paraId="5A857131" w14:textId="77777777" w:rsidR="007A7AD0" w:rsidRDefault="007A7AD0" w:rsidP="00471B3B">
      <w:pPr>
        <w:spacing w:after="120" w:line="360" w:lineRule="auto"/>
        <w:jc w:val="both"/>
        <w:rPr>
          <w:rFonts w:ascii="Calibri" w:hAnsi="Calibri" w:cs="Calibri"/>
          <w:b/>
        </w:rPr>
      </w:pPr>
    </w:p>
    <w:p w14:paraId="42857587" w14:textId="77777777" w:rsidR="00471B3B" w:rsidRDefault="00471B3B" w:rsidP="00471B3B">
      <w:pPr>
        <w:spacing w:after="120" w:line="360" w:lineRule="auto"/>
        <w:jc w:val="both"/>
      </w:pPr>
      <w:r>
        <w:rPr>
          <w:rFonts w:ascii="Calibri" w:hAnsi="Calibri" w:cs="Calibri"/>
          <w:b/>
        </w:rPr>
        <w:lastRenderedPageBreak/>
        <w:t xml:space="preserve">Über die AGR </w:t>
      </w:r>
    </w:p>
    <w:p w14:paraId="14FA9A62" w14:textId="4A46237A" w:rsidR="00471B3B" w:rsidRPr="00D04300" w:rsidRDefault="00D04300" w:rsidP="00471B3B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Die Aktion Gesunder Rücken (AGR) e. V. arbeitet seit über 20 Jahren daran, ein Bewusstsein für die Bedeutung rückengerechter Verhältnisse zu schaffen. Eine wichtige Entscheidungshilfe für Verbraucher stellt das AGR-Gütesiegel „Geprüft &amp; empfohlen“ dar. Alltagsgegenstände, die von unabhängigen medizinischen Gremien als besonders rückenfreundlich eingestuft werden, können mit dem renommierten Siegel ausgezeichnet werden. </w:t>
      </w:r>
      <w:r w:rsidR="00471B3B" w:rsidRPr="003562C1">
        <w:rPr>
          <w:rFonts w:ascii="Calibri" w:hAnsi="Calibri" w:cs="Calibri"/>
        </w:rPr>
        <w:t xml:space="preserve">Weiterführende Informationen zum AGR-Gütesiegel und </w:t>
      </w:r>
      <w:r w:rsidR="00471B3B">
        <w:rPr>
          <w:rFonts w:ascii="Calibri" w:hAnsi="Calibri" w:cs="Calibri"/>
        </w:rPr>
        <w:t xml:space="preserve">zu </w:t>
      </w:r>
      <w:r w:rsidR="00471B3B" w:rsidRPr="003562C1">
        <w:rPr>
          <w:rFonts w:ascii="Calibri" w:hAnsi="Calibri" w:cs="Calibri"/>
        </w:rPr>
        <w:t>zertifizierten Produkten gibt es unter www.ruecken-produkte.de</w:t>
      </w:r>
      <w:r w:rsidR="00471B3B">
        <w:rPr>
          <w:rFonts w:ascii="Calibri" w:hAnsi="Calibri" w:cs="Calibri"/>
        </w:rPr>
        <w:t>.</w:t>
      </w:r>
    </w:p>
    <w:p w14:paraId="0133FD34" w14:textId="77777777" w:rsidR="00471B3B" w:rsidRPr="00A9714D" w:rsidRDefault="00471B3B" w:rsidP="00A9714D">
      <w:pPr>
        <w:spacing w:line="360" w:lineRule="auto"/>
        <w:jc w:val="both"/>
        <w:rPr>
          <w:rFonts w:ascii="Calibri" w:hAnsi="Calibri" w:cs="TheSans 5"/>
          <w:spacing w:val="-1"/>
          <w:kern w:val="1"/>
        </w:rPr>
      </w:pPr>
    </w:p>
    <w:p w14:paraId="0580933B" w14:textId="77777777" w:rsidR="00181A51" w:rsidRPr="00A9714D" w:rsidRDefault="00181A51" w:rsidP="00A9714D">
      <w:pPr>
        <w:spacing w:line="360" w:lineRule="auto"/>
        <w:jc w:val="both"/>
        <w:rPr>
          <w:rFonts w:ascii="Calibri" w:hAnsi="Calibri" w:cs="TheSans 5"/>
          <w:spacing w:val="-1"/>
          <w:kern w:val="1"/>
        </w:rPr>
      </w:pPr>
    </w:p>
    <w:sectPr w:rsidR="00181A51" w:rsidRPr="00A9714D" w:rsidSect="00181A51">
      <w:pgSz w:w="11901" w:h="16840"/>
      <w:pgMar w:top="1418" w:right="1418" w:bottom="1134" w:left="1418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eSans 5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608"/>
    <w:rsid w:val="000265D2"/>
    <w:rsid w:val="00082E67"/>
    <w:rsid w:val="000E7EA5"/>
    <w:rsid w:val="000F7868"/>
    <w:rsid w:val="00153312"/>
    <w:rsid w:val="00163637"/>
    <w:rsid w:val="00181A51"/>
    <w:rsid w:val="001C579B"/>
    <w:rsid w:val="00204040"/>
    <w:rsid w:val="00242409"/>
    <w:rsid w:val="00257D2B"/>
    <w:rsid w:val="00284BAF"/>
    <w:rsid w:val="002B2EBF"/>
    <w:rsid w:val="002E4EB3"/>
    <w:rsid w:val="002E6E13"/>
    <w:rsid w:val="00377BA2"/>
    <w:rsid w:val="00411BFB"/>
    <w:rsid w:val="00471B3B"/>
    <w:rsid w:val="00565F4C"/>
    <w:rsid w:val="0057265E"/>
    <w:rsid w:val="00630DC2"/>
    <w:rsid w:val="006D3108"/>
    <w:rsid w:val="00757142"/>
    <w:rsid w:val="007A7AD0"/>
    <w:rsid w:val="0083358A"/>
    <w:rsid w:val="008527C1"/>
    <w:rsid w:val="0086065D"/>
    <w:rsid w:val="008627C6"/>
    <w:rsid w:val="00870B47"/>
    <w:rsid w:val="00897F9F"/>
    <w:rsid w:val="008B10BA"/>
    <w:rsid w:val="009E3863"/>
    <w:rsid w:val="00A26044"/>
    <w:rsid w:val="00A96FAE"/>
    <w:rsid w:val="00A9714D"/>
    <w:rsid w:val="00B01608"/>
    <w:rsid w:val="00B059A8"/>
    <w:rsid w:val="00B60E13"/>
    <w:rsid w:val="00C347C7"/>
    <w:rsid w:val="00C41974"/>
    <w:rsid w:val="00C43DA4"/>
    <w:rsid w:val="00C56C59"/>
    <w:rsid w:val="00CC593D"/>
    <w:rsid w:val="00D04300"/>
    <w:rsid w:val="00D80F9A"/>
    <w:rsid w:val="00D8274F"/>
    <w:rsid w:val="00D86D75"/>
    <w:rsid w:val="00DA4A9A"/>
    <w:rsid w:val="00DB6FC5"/>
    <w:rsid w:val="00DE1D6D"/>
    <w:rsid w:val="00E16452"/>
    <w:rsid w:val="00E7726F"/>
    <w:rsid w:val="00E928A1"/>
    <w:rsid w:val="00F37D47"/>
    <w:rsid w:val="00F6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FBA0C2A"/>
  <w14:defaultImageDpi w14:val="300"/>
  <w15:docId w15:val="{41647A7D-5EA2-42D1-9D4F-4995D33DE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42409"/>
    <w:rPr>
      <w:rFonts w:asciiTheme="minorHAnsi" w:hAnsiTheme="minorHAnsi" w:cstheme="minorBid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A1EE7"/>
    <w:rPr>
      <w:rFonts w:ascii="Lucida Grande" w:hAnsi="Lucida Grande" w:cs="Times New Roman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21A6C-D062-443B-9C91-11469D5E6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Rothenburg &amp; Partner</Company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Leonhard</dc:creator>
  <cp:lastModifiedBy>Slavcheva Nadezda</cp:lastModifiedBy>
  <cp:revision>2</cp:revision>
  <cp:lastPrinted>2018-05-29T14:12:00Z</cp:lastPrinted>
  <dcterms:created xsi:type="dcterms:W3CDTF">2018-06-26T13:22:00Z</dcterms:created>
  <dcterms:modified xsi:type="dcterms:W3CDTF">2018-06-26T13:22:00Z</dcterms:modified>
</cp:coreProperties>
</file>