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2D8DB" w14:textId="4C7C76BA" w:rsidR="004B430D" w:rsidRDefault="00B155A5" w:rsidP="00533813">
      <w:pPr>
        <w:spacing w:line="360" w:lineRule="auto"/>
        <w:jc w:val="center"/>
        <w:rPr>
          <w:ins w:id="0" w:author="Jagels, Kim" w:date="2019-03-04T14:48:00Z"/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Gartenarbeit </w:t>
      </w:r>
      <w:r w:rsidR="00173871">
        <w:rPr>
          <w:rFonts w:eastAsia="Times New Roman" w:cs="Times New Roman"/>
          <w:b/>
          <w:bCs/>
        </w:rPr>
        <w:t>verursacht</w:t>
      </w:r>
      <w:r>
        <w:rPr>
          <w:rFonts w:eastAsia="Times New Roman" w:cs="Times New Roman"/>
          <w:b/>
          <w:bCs/>
        </w:rPr>
        <w:t xml:space="preserve"> Rückenschmerzen?! Nicht mit den Tipps der Aktion </w:t>
      </w:r>
      <w:bookmarkStart w:id="1" w:name="_GoBack"/>
      <w:bookmarkEnd w:id="1"/>
      <w:r>
        <w:rPr>
          <w:rFonts w:eastAsia="Times New Roman" w:cs="Times New Roman"/>
          <w:b/>
          <w:bCs/>
        </w:rPr>
        <w:t>Gesunder Rücken e. V.!</w:t>
      </w:r>
    </w:p>
    <w:p w14:paraId="2005937B" w14:textId="77777777" w:rsidR="00533813" w:rsidRDefault="00533813" w:rsidP="00533813">
      <w:pPr>
        <w:spacing w:line="360" w:lineRule="auto"/>
        <w:jc w:val="center"/>
        <w:rPr>
          <w:rFonts w:eastAsia="Times New Roman" w:cs="Times New Roman"/>
          <w:b/>
          <w:bCs/>
        </w:rPr>
      </w:pPr>
    </w:p>
    <w:p w14:paraId="13F05CC8" w14:textId="6810EC55" w:rsidR="005416FD" w:rsidRPr="00E704B1" w:rsidRDefault="00CE77E9" w:rsidP="00EB6FDB">
      <w:pPr>
        <w:spacing w:line="360" w:lineRule="auto"/>
        <w:jc w:val="both"/>
      </w:pPr>
      <w:r>
        <w:t>Das Frühjahr hat begonnen: Die Vögel zwitschern wieder, es wird</w:t>
      </w:r>
      <w:r w:rsidR="0046312E">
        <w:t xml:space="preserve"> milder und bleibt länger hell. Familie Meier </w:t>
      </w:r>
      <w:r w:rsidR="006F5730">
        <w:t xml:space="preserve">freut sich endlich mehr Zeit im Garten verbringen zu können. </w:t>
      </w:r>
      <w:r w:rsidR="0046312E">
        <w:t>Der Plan</w:t>
      </w:r>
      <w:r w:rsidR="006F5730">
        <w:t xml:space="preserve">: Das Grün wieder auf Vordermann </w:t>
      </w:r>
      <w:r w:rsidR="002B559D">
        <w:t xml:space="preserve">zu </w:t>
      </w:r>
      <w:r w:rsidR="006F5730">
        <w:t>bringen</w:t>
      </w:r>
      <w:r w:rsidR="006F5730" w:rsidRPr="002B559D">
        <w:t xml:space="preserve">. </w:t>
      </w:r>
      <w:r w:rsidR="005A26BF" w:rsidRPr="002B559D">
        <w:t xml:space="preserve">Nach dem Winter erwartet </w:t>
      </w:r>
      <w:r w:rsidR="00173871">
        <w:t>sie</w:t>
      </w:r>
      <w:r w:rsidR="005A26BF" w:rsidRPr="002B559D">
        <w:t xml:space="preserve"> </w:t>
      </w:r>
      <w:r w:rsidR="002B559D">
        <w:t xml:space="preserve">dort </w:t>
      </w:r>
      <w:r w:rsidR="005A26BF" w:rsidRPr="002B559D">
        <w:t xml:space="preserve">eine ganze Menge Arbeit. </w:t>
      </w:r>
      <w:r w:rsidR="0046312E">
        <w:t xml:space="preserve">Doch </w:t>
      </w:r>
      <w:r w:rsidR="00173871">
        <w:t>die Familie</w:t>
      </w:r>
      <w:r w:rsidR="00173871" w:rsidRPr="002B559D">
        <w:t xml:space="preserve"> </w:t>
      </w:r>
      <w:r w:rsidR="006F5730" w:rsidRPr="002B559D">
        <w:t>ist besorgt</w:t>
      </w:r>
      <w:r w:rsidR="00173871">
        <w:t>:</w:t>
      </w:r>
      <w:r w:rsidR="00F0533F">
        <w:t xml:space="preserve"> Grund ist die oft </w:t>
      </w:r>
      <w:r w:rsidR="006F5730" w:rsidRPr="002B559D">
        <w:t xml:space="preserve">unbequeme </w:t>
      </w:r>
      <w:r w:rsidR="002B559D">
        <w:t>und starre Haltung</w:t>
      </w:r>
      <w:r w:rsidR="00F0533F">
        <w:t xml:space="preserve"> bei der Gartenarbeit</w:t>
      </w:r>
      <w:r w:rsidR="0046312E">
        <w:t>, die ihr</w:t>
      </w:r>
      <w:r>
        <w:t xml:space="preserve"> häufig</w:t>
      </w:r>
      <w:r w:rsidR="006F5730" w:rsidRPr="002B559D">
        <w:t xml:space="preserve"> </w:t>
      </w:r>
      <w:r w:rsidR="002B559D" w:rsidRPr="002B559D">
        <w:t>Rückenschmerzen</w:t>
      </w:r>
      <w:r w:rsidR="006F5730" w:rsidRPr="002B559D">
        <w:t xml:space="preserve"> bereitet.</w:t>
      </w:r>
      <w:r w:rsidR="002B559D">
        <w:t xml:space="preserve"> </w:t>
      </w:r>
      <w:r w:rsidR="00527278" w:rsidRPr="00E704B1">
        <w:t>Die Aktion Gesunder Rücken (AGR) e.</w:t>
      </w:r>
      <w:r w:rsidR="007850BF">
        <w:t xml:space="preserve"> </w:t>
      </w:r>
      <w:r w:rsidR="00527278" w:rsidRPr="00E704B1">
        <w:t xml:space="preserve">V. weiß um die </w:t>
      </w:r>
      <w:r w:rsidR="00413CE4" w:rsidRPr="00E704B1">
        <w:t>Fallstricke, die dem R</w:t>
      </w:r>
      <w:r w:rsidR="00527278" w:rsidRPr="00E704B1">
        <w:t xml:space="preserve">ücken </w:t>
      </w:r>
      <w:r w:rsidR="00A7032F" w:rsidRPr="00E704B1">
        <w:t xml:space="preserve">im Garten </w:t>
      </w:r>
      <w:r w:rsidR="00527278" w:rsidRPr="00E704B1">
        <w:t>zu schaffen machen können und gibt h</w:t>
      </w:r>
      <w:r w:rsidR="001966C7">
        <w:t>ilfreiche Tipps.</w:t>
      </w:r>
    </w:p>
    <w:p w14:paraId="5BBD8D71" w14:textId="77777777" w:rsidR="009D26E9" w:rsidRPr="00E704B1" w:rsidRDefault="009D26E9" w:rsidP="00EB6FDB">
      <w:pPr>
        <w:spacing w:line="360" w:lineRule="auto"/>
        <w:jc w:val="both"/>
      </w:pPr>
    </w:p>
    <w:p w14:paraId="6F5C08F3" w14:textId="27B1B032" w:rsidR="002B559D" w:rsidRPr="00E704B1" w:rsidRDefault="002B559D" w:rsidP="00EB6FDB">
      <w:pPr>
        <w:spacing w:line="360" w:lineRule="auto"/>
        <w:jc w:val="both"/>
        <w:rPr>
          <w:b/>
        </w:rPr>
      </w:pPr>
      <w:r>
        <w:rPr>
          <w:b/>
        </w:rPr>
        <w:t xml:space="preserve"> (K)ein Problem beim Unkraut jäten</w:t>
      </w:r>
    </w:p>
    <w:p w14:paraId="09F0BED4" w14:textId="77777777" w:rsidR="00350D22" w:rsidRPr="00E704B1" w:rsidRDefault="00350D22" w:rsidP="00EB6FDB">
      <w:pPr>
        <w:spacing w:line="360" w:lineRule="auto"/>
        <w:jc w:val="both"/>
        <w:rPr>
          <w:b/>
        </w:rPr>
      </w:pPr>
    </w:p>
    <w:p w14:paraId="73D5842F" w14:textId="6C476CF1" w:rsidR="00350D22" w:rsidRPr="00E704B1" w:rsidRDefault="008A43FB" w:rsidP="00EB6FDB">
      <w:pPr>
        <w:spacing w:line="360" w:lineRule="auto"/>
        <w:jc w:val="both"/>
      </w:pPr>
      <w:r>
        <w:t xml:space="preserve">Das </w:t>
      </w:r>
      <w:r w:rsidR="00805443" w:rsidRPr="00E704B1">
        <w:t>Jäten von Unkraut</w:t>
      </w:r>
      <w:r w:rsidR="00805443">
        <w:t xml:space="preserve"> </w:t>
      </w:r>
      <w:r>
        <w:t>zählt bei der Gartenarbeit zu den eher unliebsamen Aufgaben</w:t>
      </w:r>
      <w:r w:rsidR="00805443">
        <w:t xml:space="preserve">. </w:t>
      </w:r>
      <w:r>
        <w:t>Und das hat seinen Grund.</w:t>
      </w:r>
      <w:r w:rsidR="00805443">
        <w:t xml:space="preserve"> Bei dieser Arbeit treten schnell </w:t>
      </w:r>
      <w:r>
        <w:t xml:space="preserve">erste </w:t>
      </w:r>
      <w:r w:rsidR="00E03EEC">
        <w:t>Beschwerden auf – vor allem in</w:t>
      </w:r>
      <w:r w:rsidR="00805443">
        <w:t xml:space="preserve"> </w:t>
      </w:r>
      <w:r w:rsidR="00350D22" w:rsidRPr="00E704B1">
        <w:t>Knie</w:t>
      </w:r>
      <w:r w:rsidR="00805443">
        <w:t>n</w:t>
      </w:r>
      <w:r w:rsidR="00350D22" w:rsidRPr="00E704B1">
        <w:t xml:space="preserve"> und Rücken</w:t>
      </w:r>
      <w:r w:rsidR="00805443">
        <w:t xml:space="preserve">. </w:t>
      </w:r>
      <w:r w:rsidR="00350D22" w:rsidRPr="00E704B1">
        <w:t>Hilfsmittel</w:t>
      </w:r>
      <w:r w:rsidR="007850BF">
        <w:t>,</w:t>
      </w:r>
      <w:r w:rsidR="00350D22" w:rsidRPr="00E704B1">
        <w:t xml:space="preserve"> wie weiche Unterlagen</w:t>
      </w:r>
      <w:r w:rsidR="001E75F4" w:rsidRPr="00E704B1">
        <w:t xml:space="preserve"> und Hocker</w:t>
      </w:r>
      <w:r w:rsidR="00E03EEC">
        <w:t xml:space="preserve"> helfen</w:t>
      </w:r>
      <w:r w:rsidR="00350D22" w:rsidRPr="00E704B1">
        <w:t xml:space="preserve"> die Gelenke zu entlasten</w:t>
      </w:r>
      <w:r>
        <w:t xml:space="preserve"> und den Rücken zu schonen</w:t>
      </w:r>
      <w:r w:rsidR="00350D22" w:rsidRPr="00E704B1">
        <w:t xml:space="preserve">. </w:t>
      </w:r>
      <w:r w:rsidR="002A1C79">
        <w:t xml:space="preserve">Dieser leidet vor allem unter einer gekrümmten Haltung. </w:t>
      </w:r>
      <w:r w:rsidR="00805443">
        <w:t xml:space="preserve">Abhilfe schaffen </w:t>
      </w:r>
      <w:r w:rsidR="006F5730">
        <w:t>Multifunktionsgeräte</w:t>
      </w:r>
      <w:r w:rsidR="00805443">
        <w:t>, die dem Körper</w:t>
      </w:r>
      <w:r w:rsidR="00E34472" w:rsidRPr="00E704B1">
        <w:t xml:space="preserve"> häufige</w:t>
      </w:r>
      <w:r w:rsidR="00A7032F" w:rsidRPr="00E704B1">
        <w:t>s</w:t>
      </w:r>
      <w:r w:rsidR="00E34472" w:rsidRPr="00E704B1">
        <w:t xml:space="preserve"> und belastende</w:t>
      </w:r>
      <w:r w:rsidR="00A7032F" w:rsidRPr="00E704B1">
        <w:t>s</w:t>
      </w:r>
      <w:r w:rsidR="00E34472" w:rsidRPr="00E704B1">
        <w:t xml:space="preserve"> Bücken</w:t>
      </w:r>
      <w:r w:rsidR="00805443">
        <w:t xml:space="preserve"> ersparen</w:t>
      </w:r>
      <w:r w:rsidR="00E34472" w:rsidRPr="00E704B1">
        <w:t xml:space="preserve">. </w:t>
      </w:r>
      <w:r w:rsidR="00A7032F" w:rsidRPr="00E704B1">
        <w:t>Wer dennoch in die Knie gehen muss</w:t>
      </w:r>
      <w:r w:rsidR="002908D1" w:rsidRPr="00E704B1">
        <w:t>, sollte</w:t>
      </w:r>
      <w:r w:rsidR="00A7032F" w:rsidRPr="00E704B1">
        <w:t xml:space="preserve"> auf einen hüftbreiten Stand und geraden Rücken achten.</w:t>
      </w:r>
      <w:r w:rsidR="00032C79" w:rsidRPr="00E704B1">
        <w:t xml:space="preserve"> </w:t>
      </w:r>
      <w:r w:rsidR="002A1C79">
        <w:t xml:space="preserve">Weiterer </w:t>
      </w:r>
      <w:r w:rsidR="00032C79" w:rsidRPr="00E704B1">
        <w:t xml:space="preserve">Tipp: Hochbeete </w:t>
      </w:r>
      <w:r w:rsidR="0075073F" w:rsidRPr="00E704B1">
        <w:t xml:space="preserve">bieten </w:t>
      </w:r>
      <w:r w:rsidR="00EB7E21">
        <w:t xml:space="preserve">Rückengeplagten </w:t>
      </w:r>
      <w:r w:rsidR="0075073F" w:rsidRPr="00E704B1">
        <w:t>die</w:t>
      </w:r>
      <w:r w:rsidR="00032C79" w:rsidRPr="00E704B1">
        <w:t xml:space="preserve"> Möglichkeit im Stehen zu gärtnern. </w:t>
      </w:r>
    </w:p>
    <w:p w14:paraId="0CD3F70C" w14:textId="77777777" w:rsidR="009D26E9" w:rsidRPr="00E704B1" w:rsidRDefault="009D26E9" w:rsidP="00EB6FDB">
      <w:pPr>
        <w:spacing w:line="360" w:lineRule="auto"/>
        <w:jc w:val="both"/>
      </w:pPr>
    </w:p>
    <w:p w14:paraId="6EC558E7" w14:textId="18288869" w:rsidR="009D26E9" w:rsidRPr="00E704B1" w:rsidRDefault="002B7ABD" w:rsidP="00EB6FDB">
      <w:pPr>
        <w:spacing w:line="360" w:lineRule="auto"/>
        <w:jc w:val="both"/>
        <w:rPr>
          <w:b/>
        </w:rPr>
      </w:pPr>
      <w:r>
        <w:rPr>
          <w:b/>
        </w:rPr>
        <w:t>Rückenfreundlich</w:t>
      </w:r>
      <w:r w:rsidR="002908D1" w:rsidRPr="00E704B1">
        <w:rPr>
          <w:b/>
        </w:rPr>
        <w:t xml:space="preserve"> </w:t>
      </w:r>
      <w:r w:rsidR="009D26E9" w:rsidRPr="00E704B1">
        <w:rPr>
          <w:b/>
        </w:rPr>
        <w:t>Rasen mähen</w:t>
      </w:r>
    </w:p>
    <w:p w14:paraId="7A8D72C0" w14:textId="77777777" w:rsidR="009D26E9" w:rsidRPr="00E704B1" w:rsidRDefault="009D26E9" w:rsidP="00EB6FDB">
      <w:pPr>
        <w:spacing w:line="360" w:lineRule="auto"/>
        <w:jc w:val="both"/>
        <w:rPr>
          <w:b/>
        </w:rPr>
      </w:pPr>
    </w:p>
    <w:p w14:paraId="508E4B3F" w14:textId="0B2B4141" w:rsidR="009D26E9" w:rsidRDefault="00EB7E21" w:rsidP="00EB6FDB">
      <w:pPr>
        <w:spacing w:line="360" w:lineRule="auto"/>
        <w:jc w:val="both"/>
      </w:pPr>
      <w:r>
        <w:t xml:space="preserve">Gepflegte Rasenflächen gelten unter Gärtnern als essentiell. </w:t>
      </w:r>
      <w:r w:rsidR="008A43FB">
        <w:t xml:space="preserve">Je nach Gartengröße </w:t>
      </w:r>
      <w:r w:rsidR="00783A8E">
        <w:t xml:space="preserve">kann </w:t>
      </w:r>
      <w:r w:rsidR="008A43FB">
        <w:t xml:space="preserve">das </w:t>
      </w:r>
      <w:r w:rsidR="00783A8E">
        <w:t>einige Zeit in Anspruch nehmen</w:t>
      </w:r>
      <w:r w:rsidR="00E34472" w:rsidRPr="00E704B1">
        <w:t xml:space="preserve">. </w:t>
      </w:r>
      <w:r w:rsidR="00783A8E">
        <w:t xml:space="preserve">Das Problem: </w:t>
      </w:r>
      <w:r w:rsidR="00E34472" w:rsidRPr="00E704B1">
        <w:t xml:space="preserve">Noch immer existieren viele Geräte, die den Rücken </w:t>
      </w:r>
      <w:r>
        <w:t xml:space="preserve">dabei </w:t>
      </w:r>
      <w:r w:rsidR="00E34472" w:rsidRPr="00E704B1">
        <w:t xml:space="preserve">nicht </w:t>
      </w:r>
      <w:r>
        <w:t xml:space="preserve">hinreichend </w:t>
      </w:r>
      <w:r w:rsidR="00E34472" w:rsidRPr="00E704B1">
        <w:t xml:space="preserve">unterstützen. Wichtig bei der Wahl des </w:t>
      </w:r>
      <w:r w:rsidR="009D26E9" w:rsidRPr="00E704B1">
        <w:t>Rasen</w:t>
      </w:r>
      <w:r w:rsidR="00031010">
        <w:t>mähers und –</w:t>
      </w:r>
      <w:proofErr w:type="spellStart"/>
      <w:r w:rsidR="00031010">
        <w:t>trimmers</w:t>
      </w:r>
      <w:proofErr w:type="spellEnd"/>
      <w:r w:rsidR="009D26E9" w:rsidRPr="00E704B1">
        <w:t xml:space="preserve"> </w:t>
      </w:r>
      <w:r w:rsidR="00E34472" w:rsidRPr="00E704B1">
        <w:t xml:space="preserve">sind </w:t>
      </w:r>
      <w:r w:rsidR="00350D22" w:rsidRPr="00E704B1">
        <w:t>höhen</w:t>
      </w:r>
      <w:r w:rsidR="009D26E9" w:rsidRPr="00E704B1">
        <w:t xml:space="preserve">verstellbare </w:t>
      </w:r>
      <w:r w:rsidR="00E06435">
        <w:t xml:space="preserve">Teleskopstiele bzw. Holme. </w:t>
      </w:r>
      <w:r w:rsidR="00E34472" w:rsidRPr="00E704B1">
        <w:t>Diese</w:t>
      </w:r>
      <w:r w:rsidR="009D26E9" w:rsidRPr="00E704B1">
        <w:t xml:space="preserve"> </w:t>
      </w:r>
      <w:r w:rsidR="00672B7C" w:rsidRPr="00E704B1">
        <w:t>ermöglichen</w:t>
      </w:r>
      <w:r w:rsidR="009D26E9" w:rsidRPr="00E704B1">
        <w:t xml:space="preserve"> eine aufrechte Körperhaltung</w:t>
      </w:r>
      <w:r w:rsidR="00E34472" w:rsidRPr="00E704B1">
        <w:t xml:space="preserve"> und </w:t>
      </w:r>
      <w:r w:rsidR="00672B7C" w:rsidRPr="00E704B1">
        <w:t xml:space="preserve">damit </w:t>
      </w:r>
      <w:r w:rsidR="00C6650E" w:rsidRPr="00E704B1">
        <w:t xml:space="preserve">schmerzfreies Gärtnern. </w:t>
      </w:r>
      <w:r w:rsidR="006F5730">
        <w:t xml:space="preserve">Um mit dem Gütesiegel der AGR ausgezeichnet zu werden, darf auch ein Gewicht von 15 Kilogramm nicht überschritten werden. </w:t>
      </w:r>
      <w:r w:rsidR="001E3403">
        <w:t xml:space="preserve">Weitere Informationen gibt es unter: </w:t>
      </w:r>
      <w:hyperlink r:id="rId5" w:history="1">
        <w:r w:rsidR="00C7368E" w:rsidRPr="00AD534D">
          <w:rPr>
            <w:rStyle w:val="Hyperlink"/>
          </w:rPr>
          <w:t>www.agr-ev.de/rasenmaeher</w:t>
        </w:r>
      </w:hyperlink>
      <w:r w:rsidR="00C7368E">
        <w:t xml:space="preserve"> </w:t>
      </w:r>
    </w:p>
    <w:p w14:paraId="3B087A30" w14:textId="285B7698" w:rsidR="009D26E9" w:rsidRPr="00E704B1" w:rsidRDefault="009D26E9" w:rsidP="006F5730">
      <w:pPr>
        <w:spacing w:line="360" w:lineRule="auto"/>
        <w:jc w:val="both"/>
        <w:rPr>
          <w:b/>
        </w:rPr>
      </w:pPr>
      <w:r w:rsidRPr="00E704B1">
        <w:rPr>
          <w:b/>
        </w:rPr>
        <w:t>Hecke</w:t>
      </w:r>
      <w:r w:rsidR="001E3403">
        <w:rPr>
          <w:b/>
        </w:rPr>
        <w:t>n</w:t>
      </w:r>
      <w:r w:rsidRPr="00E704B1">
        <w:rPr>
          <w:b/>
        </w:rPr>
        <w:t xml:space="preserve"> schneiden</w:t>
      </w:r>
      <w:r w:rsidR="002908D1" w:rsidRPr="00E704B1">
        <w:rPr>
          <w:b/>
        </w:rPr>
        <w:t xml:space="preserve"> leicht gemacht</w:t>
      </w:r>
    </w:p>
    <w:p w14:paraId="6181AE09" w14:textId="77777777" w:rsidR="009D26E9" w:rsidRPr="00E704B1" w:rsidRDefault="009D26E9" w:rsidP="006F5730">
      <w:pPr>
        <w:spacing w:line="360" w:lineRule="auto"/>
        <w:jc w:val="both"/>
        <w:rPr>
          <w:b/>
        </w:rPr>
      </w:pPr>
    </w:p>
    <w:p w14:paraId="707909B1" w14:textId="690222AD" w:rsidR="00D6689B" w:rsidRPr="00D6689B" w:rsidRDefault="00C6650E" w:rsidP="006F5730">
      <w:pPr>
        <w:spacing w:line="360" w:lineRule="auto"/>
        <w:jc w:val="both"/>
      </w:pPr>
      <w:r w:rsidRPr="00E704B1">
        <w:lastRenderedPageBreak/>
        <w:t xml:space="preserve">Neben dem Rasen müssen </w:t>
      </w:r>
      <w:r w:rsidR="008A43FB">
        <w:t xml:space="preserve">im Frühjahr </w:t>
      </w:r>
      <w:r w:rsidRPr="00E704B1">
        <w:t xml:space="preserve">auch die meisten </w:t>
      </w:r>
      <w:r w:rsidR="009D26E9" w:rsidRPr="00E704B1">
        <w:t xml:space="preserve">Sträucher </w:t>
      </w:r>
      <w:r w:rsidRPr="00E704B1">
        <w:t>gestutzt werden. Das ist eine der herausforderndsten Aufgaben im Garten. S</w:t>
      </w:r>
      <w:r w:rsidR="009D26E9" w:rsidRPr="00E704B1">
        <w:t xml:space="preserve">chwere Heckenscheren </w:t>
      </w:r>
      <w:r w:rsidR="00D8253C" w:rsidRPr="00E704B1">
        <w:t xml:space="preserve">und </w:t>
      </w:r>
      <w:r w:rsidR="00EB7E21">
        <w:t xml:space="preserve">das </w:t>
      </w:r>
      <w:r w:rsidR="00D8253C" w:rsidRPr="00E704B1">
        <w:t xml:space="preserve">„Über-Kopf-Arbeiten“ zwängen den Körper in </w:t>
      </w:r>
      <w:r w:rsidR="00EB7E21">
        <w:t xml:space="preserve">eine </w:t>
      </w:r>
      <w:r w:rsidR="00783A8E">
        <w:t xml:space="preserve">unnatürliche, </w:t>
      </w:r>
      <w:r w:rsidR="00D8253C" w:rsidRPr="00E704B1">
        <w:t>anspruchsvolle</w:t>
      </w:r>
      <w:r w:rsidRPr="00E704B1">
        <w:t xml:space="preserve"> </w:t>
      </w:r>
      <w:r w:rsidR="00EB7E21">
        <w:t>Position</w:t>
      </w:r>
      <w:r w:rsidR="00D6689B">
        <w:t>, was schnell zu ernsthaften Beschwerden führen kann</w:t>
      </w:r>
      <w:r w:rsidR="009315CB">
        <w:t>.</w:t>
      </w:r>
      <w:r w:rsidR="00D8253C" w:rsidRPr="00E704B1">
        <w:t xml:space="preserve"> </w:t>
      </w:r>
      <w:r w:rsidR="009D26E9" w:rsidRPr="00E704B1">
        <w:t xml:space="preserve">Leichte und </w:t>
      </w:r>
      <w:r w:rsidRPr="00E704B1">
        <w:t>gleichzeitig</w:t>
      </w:r>
      <w:r w:rsidR="009D26E9" w:rsidRPr="00E704B1">
        <w:t xml:space="preserve"> leistungsstarke </w:t>
      </w:r>
      <w:r w:rsidR="00D6689B">
        <w:t>Heckenscheren</w:t>
      </w:r>
      <w:r w:rsidR="006F5730">
        <w:t xml:space="preserve"> </w:t>
      </w:r>
      <w:r w:rsidR="009D26E9" w:rsidRPr="00E704B1">
        <w:t xml:space="preserve">sind besonders </w:t>
      </w:r>
      <w:r w:rsidRPr="00E704B1">
        <w:t>sinnvoll</w:t>
      </w:r>
      <w:r w:rsidR="00EB6FDB" w:rsidRPr="00E704B1">
        <w:t>, um die</w:t>
      </w:r>
      <w:r w:rsidR="00D8253C" w:rsidRPr="00E704B1">
        <w:t xml:space="preserve"> fordernde</w:t>
      </w:r>
      <w:r w:rsidR="00EB6FDB" w:rsidRPr="00E704B1">
        <w:t xml:space="preserve"> Arbeit zu erleichtern</w:t>
      </w:r>
      <w:r w:rsidR="009D26E9" w:rsidRPr="00E704B1">
        <w:t>.</w:t>
      </w:r>
      <w:r w:rsidR="00350D22" w:rsidRPr="00E704B1">
        <w:t xml:space="preserve"> </w:t>
      </w:r>
      <w:r w:rsidR="00040A40">
        <w:t>Wichtig ist, dass</w:t>
      </w:r>
      <w:r w:rsidR="00D6689B">
        <w:t xml:space="preserve">, die Heckenscheren unter anderem wechselnde Haltepositionen ermöglichen und in jeder Position leicht bedienbar </w:t>
      </w:r>
      <w:proofErr w:type="gramStart"/>
      <w:r w:rsidR="00D6689B">
        <w:t>sein</w:t>
      </w:r>
      <w:proofErr w:type="gramEnd"/>
      <w:r w:rsidR="00D6689B">
        <w:t xml:space="preserve">. Ein geringes Gewicht bis maximal 4 Kilogramm entlastet den Rücken zusätzlich und beugt Rückenschmerzen effektiv vor.  Eine Liste der derzeit  zertifizieren Produkte ist unter </w:t>
      </w:r>
      <w:hyperlink r:id="rId6" w:history="1">
        <w:r w:rsidR="00D6689B" w:rsidRPr="00D6689B">
          <w:t>www.agr-ev.de/heckenscheren</w:t>
        </w:r>
      </w:hyperlink>
      <w:r w:rsidR="00BC4173">
        <w:t xml:space="preserve"> </w:t>
      </w:r>
      <w:r w:rsidR="00D6689B" w:rsidRPr="00D6689B">
        <w:t>zu finden.</w:t>
      </w:r>
    </w:p>
    <w:p w14:paraId="43A024AD" w14:textId="77777777" w:rsidR="009D26E9" w:rsidRPr="00E704B1" w:rsidRDefault="009D26E9" w:rsidP="00EB6FDB">
      <w:pPr>
        <w:spacing w:line="360" w:lineRule="auto"/>
        <w:jc w:val="both"/>
      </w:pPr>
    </w:p>
    <w:p w14:paraId="5D0284BC" w14:textId="685FE298" w:rsidR="00350D22" w:rsidRPr="00E704B1" w:rsidRDefault="006F5730" w:rsidP="00EB6FDB">
      <w:pPr>
        <w:spacing w:line="360" w:lineRule="auto"/>
        <w:jc w:val="both"/>
        <w:rPr>
          <w:b/>
        </w:rPr>
      </w:pPr>
      <w:r>
        <w:rPr>
          <w:b/>
        </w:rPr>
        <w:t>Nicht vergessen: Abwechslung und Pausen einbauen</w:t>
      </w:r>
    </w:p>
    <w:p w14:paraId="44AAFE7B" w14:textId="77777777" w:rsidR="00350D22" w:rsidRPr="00E704B1" w:rsidRDefault="00350D22" w:rsidP="00EB6FDB">
      <w:pPr>
        <w:spacing w:line="360" w:lineRule="auto"/>
        <w:jc w:val="both"/>
        <w:rPr>
          <w:b/>
        </w:rPr>
      </w:pPr>
    </w:p>
    <w:p w14:paraId="6EF19AE2" w14:textId="11F93226" w:rsidR="00350D22" w:rsidRPr="00E704B1" w:rsidRDefault="000659ED" w:rsidP="00EB6FDB">
      <w:pPr>
        <w:spacing w:line="360" w:lineRule="auto"/>
        <w:jc w:val="both"/>
      </w:pPr>
      <w:r w:rsidRPr="00E704B1">
        <w:t>Wer die Gartenarbeit abwechslungsreich gestaltet, verhindert m</w:t>
      </w:r>
      <w:r w:rsidR="00E34472" w:rsidRPr="00E704B1">
        <w:t xml:space="preserve">onotone </w:t>
      </w:r>
      <w:r w:rsidRPr="00E704B1">
        <w:t xml:space="preserve">und einseitig belastende Bewegungen. So wird der ganze Körper und nicht nur </w:t>
      </w:r>
      <w:r w:rsidR="00EE3A0F">
        <w:t xml:space="preserve">einzelne </w:t>
      </w:r>
      <w:r w:rsidRPr="00E704B1">
        <w:t xml:space="preserve">Muskelgruppen gefordert. Nicht vergessen: </w:t>
      </w:r>
      <w:r w:rsidR="00350D22" w:rsidRPr="00E704B1">
        <w:t>ausr</w:t>
      </w:r>
      <w:r w:rsidRPr="00E704B1">
        <w:t>eichend</w:t>
      </w:r>
      <w:r w:rsidR="00350D22" w:rsidRPr="00E704B1">
        <w:t xml:space="preserve"> Pausen </w:t>
      </w:r>
      <w:r w:rsidRPr="00E704B1">
        <w:t xml:space="preserve">machen, </w:t>
      </w:r>
      <w:r w:rsidR="00672B7C" w:rsidRPr="00E704B1">
        <w:t>damit sich Muskeln und Gelenke regenerieren können</w:t>
      </w:r>
      <w:r w:rsidR="00350D22" w:rsidRPr="00E704B1">
        <w:t xml:space="preserve">. </w:t>
      </w:r>
    </w:p>
    <w:p w14:paraId="5EF268F1" w14:textId="77777777" w:rsidR="00C6650E" w:rsidRPr="00E704B1" w:rsidRDefault="00C6650E" w:rsidP="00EB6FDB">
      <w:pPr>
        <w:spacing w:line="360" w:lineRule="auto"/>
        <w:jc w:val="both"/>
      </w:pPr>
    </w:p>
    <w:p w14:paraId="5EE14C03" w14:textId="77777777" w:rsidR="00C6650E" w:rsidRPr="00E704B1" w:rsidRDefault="00C6650E" w:rsidP="00EB6FDB">
      <w:pPr>
        <w:spacing w:after="120" w:line="360" w:lineRule="auto"/>
        <w:jc w:val="both"/>
      </w:pPr>
      <w:r w:rsidRPr="00E704B1">
        <w:rPr>
          <w:rFonts w:cs="Calibri"/>
          <w:b/>
        </w:rPr>
        <w:t xml:space="preserve">Über die AGR </w:t>
      </w:r>
    </w:p>
    <w:p w14:paraId="70B6A559" w14:textId="5663B899" w:rsidR="002908D1" w:rsidRPr="00E704B1" w:rsidRDefault="00C6650E" w:rsidP="00EB6FDB">
      <w:pPr>
        <w:spacing w:after="120" w:line="360" w:lineRule="auto"/>
        <w:jc w:val="both"/>
        <w:rPr>
          <w:rFonts w:cs="Calibri"/>
        </w:rPr>
      </w:pPr>
      <w:r w:rsidRPr="00E704B1">
        <w:t xml:space="preserve">Die Aktion Gesunder Rücken (AGR) e. V. arbeitet seit über 20 Jahren daran, ein Bewusstsein für die Bedeutung rückengerechter Verhältnisse zu schaffen. Eine wichtige Entscheidungshilfe für Verbraucher stellt das AGR-Gütesiegel „Geprüft &amp; empfohlen“ dar. Alltagsgegenstände, die von unabhängigen medizinischen Gremien als besonders rückenfreundlich eingestuft werden, können mit dem renommierten Siegel ausgezeichnet werden. </w:t>
      </w:r>
      <w:r w:rsidRPr="00E704B1">
        <w:rPr>
          <w:rFonts w:cs="Calibri"/>
        </w:rPr>
        <w:t xml:space="preserve">Weiterführende Informationen zum AGR-Gütesiegel und zu zertifizierten Produkten gibt es unter </w:t>
      </w:r>
      <w:hyperlink r:id="rId7" w:history="1">
        <w:r w:rsidR="002908D1" w:rsidRPr="00E704B1">
          <w:rPr>
            <w:rStyle w:val="Hyperlink"/>
            <w:rFonts w:cs="Calibri"/>
          </w:rPr>
          <w:t>www.ruecken-produkte.de</w:t>
        </w:r>
      </w:hyperlink>
      <w:r w:rsidRPr="00E704B1">
        <w:rPr>
          <w:rFonts w:cs="Calibri"/>
        </w:rPr>
        <w:t>.</w:t>
      </w:r>
    </w:p>
    <w:sectPr w:rsidR="002908D1" w:rsidRPr="00E704B1" w:rsidSect="00B55F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B0"/>
    <w:rsid w:val="00031010"/>
    <w:rsid w:val="00032C79"/>
    <w:rsid w:val="00040A40"/>
    <w:rsid w:val="00047BF9"/>
    <w:rsid w:val="000659ED"/>
    <w:rsid w:val="000665A0"/>
    <w:rsid w:val="000B643A"/>
    <w:rsid w:val="000D4642"/>
    <w:rsid w:val="001673B9"/>
    <w:rsid w:val="0016767E"/>
    <w:rsid w:val="00173871"/>
    <w:rsid w:val="001966C7"/>
    <w:rsid w:val="001A157E"/>
    <w:rsid w:val="001C688C"/>
    <w:rsid w:val="001E3403"/>
    <w:rsid w:val="001E75F4"/>
    <w:rsid w:val="002908D1"/>
    <w:rsid w:val="00292632"/>
    <w:rsid w:val="002A0901"/>
    <w:rsid w:val="002A1C79"/>
    <w:rsid w:val="002B559D"/>
    <w:rsid w:val="002B7ABD"/>
    <w:rsid w:val="00350D22"/>
    <w:rsid w:val="003B137C"/>
    <w:rsid w:val="0040029A"/>
    <w:rsid w:val="00413CE4"/>
    <w:rsid w:val="00452C6B"/>
    <w:rsid w:val="0046312E"/>
    <w:rsid w:val="004B430D"/>
    <w:rsid w:val="004C4860"/>
    <w:rsid w:val="00527278"/>
    <w:rsid w:val="00533813"/>
    <w:rsid w:val="005416FD"/>
    <w:rsid w:val="00541A47"/>
    <w:rsid w:val="00557432"/>
    <w:rsid w:val="00571E4B"/>
    <w:rsid w:val="00597747"/>
    <w:rsid w:val="005A26BF"/>
    <w:rsid w:val="00655FB0"/>
    <w:rsid w:val="00672B7C"/>
    <w:rsid w:val="00681018"/>
    <w:rsid w:val="006847B8"/>
    <w:rsid w:val="006F5730"/>
    <w:rsid w:val="0075073F"/>
    <w:rsid w:val="00752167"/>
    <w:rsid w:val="00765255"/>
    <w:rsid w:val="00783A8E"/>
    <w:rsid w:val="007850BF"/>
    <w:rsid w:val="00805443"/>
    <w:rsid w:val="0081695B"/>
    <w:rsid w:val="00886B58"/>
    <w:rsid w:val="008A43FB"/>
    <w:rsid w:val="008F3DD5"/>
    <w:rsid w:val="00905452"/>
    <w:rsid w:val="009264EE"/>
    <w:rsid w:val="009315CB"/>
    <w:rsid w:val="009D26E9"/>
    <w:rsid w:val="00A02CC9"/>
    <w:rsid w:val="00A7032F"/>
    <w:rsid w:val="00B155A5"/>
    <w:rsid w:val="00B55F2E"/>
    <w:rsid w:val="00B64D15"/>
    <w:rsid w:val="00B72F85"/>
    <w:rsid w:val="00BA2A15"/>
    <w:rsid w:val="00BB5BEF"/>
    <w:rsid w:val="00BC4173"/>
    <w:rsid w:val="00BE7EA0"/>
    <w:rsid w:val="00C36220"/>
    <w:rsid w:val="00C545F5"/>
    <w:rsid w:val="00C6650E"/>
    <w:rsid w:val="00C7368E"/>
    <w:rsid w:val="00CE77E9"/>
    <w:rsid w:val="00D127EF"/>
    <w:rsid w:val="00D6689B"/>
    <w:rsid w:val="00D72A1E"/>
    <w:rsid w:val="00D8253C"/>
    <w:rsid w:val="00DF6ECD"/>
    <w:rsid w:val="00E03EEC"/>
    <w:rsid w:val="00E06435"/>
    <w:rsid w:val="00E11DA0"/>
    <w:rsid w:val="00E34472"/>
    <w:rsid w:val="00E704B1"/>
    <w:rsid w:val="00EB6FDB"/>
    <w:rsid w:val="00EB7E21"/>
    <w:rsid w:val="00EE3A0F"/>
    <w:rsid w:val="00F0533F"/>
    <w:rsid w:val="00F07E28"/>
    <w:rsid w:val="00FA2FB9"/>
    <w:rsid w:val="00FB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073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655FB0"/>
  </w:style>
  <w:style w:type="character" w:styleId="Hyperlink">
    <w:name w:val="Hyperlink"/>
    <w:basedOn w:val="Absatz-Standardschriftart"/>
    <w:uiPriority w:val="99"/>
    <w:unhideWhenUsed/>
    <w:rsid w:val="00C6650E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50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50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50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50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50B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0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0B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57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655FB0"/>
  </w:style>
  <w:style w:type="character" w:styleId="Hyperlink">
    <w:name w:val="Hyperlink"/>
    <w:basedOn w:val="Absatz-Standardschriftart"/>
    <w:uiPriority w:val="99"/>
    <w:unhideWhenUsed/>
    <w:rsid w:val="00C6650E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50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50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50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50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50B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0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0B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57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ecken-produkt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r-ev.de/heckenscheren" TargetMode="External"/><Relationship Id="rId5" Type="http://schemas.openxmlformats.org/officeDocument/2006/relationships/hyperlink" Target="http://www.agr-ev.de/rasenmaeh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3328</Characters>
  <Application>Microsoft Office Word</Application>
  <DocSecurity>0</DocSecurity>
  <Lines>67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K</dc:creator>
  <cp:keywords/>
  <dc:description/>
  <cp:lastModifiedBy>Jagels, Kim</cp:lastModifiedBy>
  <cp:revision>23</cp:revision>
  <cp:lastPrinted>2019-02-26T14:20:00Z</cp:lastPrinted>
  <dcterms:created xsi:type="dcterms:W3CDTF">2019-02-25T12:06:00Z</dcterms:created>
  <dcterms:modified xsi:type="dcterms:W3CDTF">2019-03-04T13:48:00Z</dcterms:modified>
</cp:coreProperties>
</file>