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B4D5F" w14:textId="77777777" w:rsidR="00F35CE2" w:rsidRPr="001E6813" w:rsidRDefault="00F35CE2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1E6813">
        <w:rPr>
          <w:rFonts w:asciiTheme="majorHAnsi" w:hAnsiTheme="majorHAnsi" w:cstheme="majorHAnsi"/>
          <w:b/>
          <w:sz w:val="28"/>
          <w:szCs w:val="28"/>
          <w:u w:val="single"/>
        </w:rPr>
        <w:t>Dem Bewegungsmangel trotzen:</w:t>
      </w:r>
      <w:r w:rsidR="00116C87" w:rsidRPr="001E6813">
        <w:rPr>
          <w:rFonts w:asciiTheme="majorHAnsi" w:hAnsiTheme="majorHAnsi" w:cstheme="majorHAnsi"/>
          <w:b/>
          <w:sz w:val="28"/>
          <w:szCs w:val="28"/>
          <w:u w:val="single"/>
        </w:rPr>
        <w:t xml:space="preserve"> Sportlich aktiv </w:t>
      </w:r>
      <w:r w:rsidRPr="001E6813">
        <w:rPr>
          <w:rFonts w:asciiTheme="majorHAnsi" w:hAnsiTheme="majorHAnsi" w:cstheme="majorHAnsi"/>
          <w:b/>
          <w:sz w:val="28"/>
          <w:szCs w:val="28"/>
          <w:u w:val="single"/>
        </w:rPr>
        <w:t xml:space="preserve">bleiben </w:t>
      </w:r>
      <w:r w:rsidR="00116C87" w:rsidRPr="001E6813">
        <w:rPr>
          <w:rFonts w:asciiTheme="majorHAnsi" w:hAnsiTheme="majorHAnsi" w:cstheme="majorHAnsi"/>
          <w:b/>
          <w:sz w:val="28"/>
          <w:szCs w:val="28"/>
          <w:u w:val="single"/>
        </w:rPr>
        <w:t>mit Home-</w:t>
      </w:r>
      <w:proofErr w:type="spellStart"/>
      <w:r w:rsidR="00116C87" w:rsidRPr="001E6813">
        <w:rPr>
          <w:rFonts w:asciiTheme="majorHAnsi" w:hAnsiTheme="majorHAnsi" w:cstheme="majorHAnsi"/>
          <w:b/>
          <w:sz w:val="28"/>
          <w:szCs w:val="28"/>
          <w:u w:val="single"/>
        </w:rPr>
        <w:t>Workouts</w:t>
      </w:r>
      <w:proofErr w:type="spellEnd"/>
      <w:r w:rsidRPr="001E6813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</w:p>
    <w:p w14:paraId="3FE3F174" w14:textId="77777777" w:rsidR="00AC435C" w:rsidRPr="001E6813" w:rsidRDefault="00F35CE2">
      <w:pPr>
        <w:rPr>
          <w:rFonts w:asciiTheme="majorHAnsi" w:hAnsiTheme="majorHAnsi" w:cstheme="majorHAnsi"/>
        </w:rPr>
      </w:pPr>
      <w:r w:rsidRPr="001E6813">
        <w:rPr>
          <w:rFonts w:asciiTheme="majorHAnsi" w:hAnsiTheme="majorHAnsi" w:cstheme="majorHAnsi"/>
        </w:rPr>
        <w:t>Bewegungsmangel ist einer der Hauptfaktoren für</w:t>
      </w:r>
      <w:r w:rsidR="00B12113">
        <w:rPr>
          <w:rFonts w:asciiTheme="majorHAnsi" w:hAnsiTheme="majorHAnsi" w:cstheme="majorHAnsi"/>
        </w:rPr>
        <w:t xml:space="preserve"> die Volkskrankheit</w:t>
      </w:r>
      <w:r w:rsidRPr="001E6813">
        <w:rPr>
          <w:rFonts w:asciiTheme="majorHAnsi" w:hAnsiTheme="majorHAnsi" w:cstheme="majorHAnsi"/>
        </w:rPr>
        <w:t xml:space="preserve"> Rückenschmerzen. Aktuelle Maßnahmen der Bundesregierung gegen das </w:t>
      </w:r>
      <w:proofErr w:type="spellStart"/>
      <w:r w:rsidRPr="001E6813">
        <w:rPr>
          <w:rFonts w:asciiTheme="majorHAnsi" w:hAnsiTheme="majorHAnsi" w:cstheme="majorHAnsi"/>
        </w:rPr>
        <w:t>Coronavirus</w:t>
      </w:r>
      <w:proofErr w:type="spellEnd"/>
      <w:r w:rsidRPr="001E6813">
        <w:rPr>
          <w:rFonts w:asciiTheme="majorHAnsi" w:hAnsiTheme="majorHAnsi" w:cstheme="majorHAnsi"/>
        </w:rPr>
        <w:t xml:space="preserve">, wie etwa geschlossene </w:t>
      </w:r>
      <w:r w:rsidR="00821B17" w:rsidRPr="001E6813">
        <w:rPr>
          <w:rFonts w:asciiTheme="majorHAnsi" w:hAnsiTheme="majorHAnsi" w:cstheme="majorHAnsi"/>
        </w:rPr>
        <w:t>Fitness</w:t>
      </w:r>
      <w:r w:rsidR="00821B17">
        <w:rPr>
          <w:rFonts w:asciiTheme="majorHAnsi" w:hAnsiTheme="majorHAnsi" w:cstheme="majorHAnsi"/>
        </w:rPr>
        <w:t>studios</w:t>
      </w:r>
      <w:r w:rsidR="00821B17" w:rsidRPr="001E6813">
        <w:rPr>
          <w:rFonts w:asciiTheme="majorHAnsi" w:hAnsiTheme="majorHAnsi" w:cstheme="majorHAnsi"/>
        </w:rPr>
        <w:t xml:space="preserve"> </w:t>
      </w:r>
      <w:r w:rsidRPr="001E6813">
        <w:rPr>
          <w:rFonts w:asciiTheme="majorHAnsi" w:hAnsiTheme="majorHAnsi" w:cstheme="majorHAnsi"/>
        </w:rPr>
        <w:t xml:space="preserve">oder der Aufruf, möglichst viel Zeit </w:t>
      </w:r>
      <w:r w:rsidR="00966FC6" w:rsidRPr="001E6813">
        <w:rPr>
          <w:rFonts w:asciiTheme="majorHAnsi" w:hAnsiTheme="majorHAnsi" w:cstheme="majorHAnsi"/>
        </w:rPr>
        <w:t>zuhause</w:t>
      </w:r>
      <w:r w:rsidRPr="001E6813">
        <w:rPr>
          <w:rFonts w:asciiTheme="majorHAnsi" w:hAnsiTheme="majorHAnsi" w:cstheme="majorHAnsi"/>
        </w:rPr>
        <w:t xml:space="preserve"> zu verbringen, sorgen dafür, dass sich die Deutschen noch weniger bewegen als sonst</w:t>
      </w:r>
      <w:r w:rsidR="00966FC6" w:rsidRPr="001E6813">
        <w:rPr>
          <w:rFonts w:asciiTheme="majorHAnsi" w:hAnsiTheme="majorHAnsi" w:cstheme="majorHAnsi"/>
        </w:rPr>
        <w:t xml:space="preserve">. </w:t>
      </w:r>
      <w:r w:rsidRPr="001E6813">
        <w:rPr>
          <w:rFonts w:asciiTheme="majorHAnsi" w:hAnsiTheme="majorHAnsi" w:cstheme="majorHAnsi"/>
        </w:rPr>
        <w:t xml:space="preserve">Die Aktion Gesunder Rücken (AGR) e. </w:t>
      </w:r>
      <w:r w:rsidR="00B12113">
        <w:rPr>
          <w:rFonts w:asciiTheme="majorHAnsi" w:hAnsiTheme="majorHAnsi" w:cstheme="majorHAnsi"/>
        </w:rPr>
        <w:t xml:space="preserve">V. hat sich dem Kampf gegen Rückenschmerzen </w:t>
      </w:r>
      <w:r w:rsidRPr="001E6813">
        <w:rPr>
          <w:rFonts w:asciiTheme="majorHAnsi" w:hAnsiTheme="majorHAnsi" w:cstheme="majorHAnsi"/>
        </w:rPr>
        <w:t>verschrieben und g</w:t>
      </w:r>
      <w:r w:rsidR="00966FC6" w:rsidRPr="001E6813">
        <w:rPr>
          <w:rFonts w:asciiTheme="majorHAnsi" w:hAnsiTheme="majorHAnsi" w:cstheme="majorHAnsi"/>
        </w:rPr>
        <w:t xml:space="preserve">ibt Tipps, wie man sich auch in den eigenen vier Wänden sportlich betätigen und den Rücken </w:t>
      </w:r>
      <w:r w:rsidR="00821B17">
        <w:rPr>
          <w:rFonts w:asciiTheme="majorHAnsi" w:hAnsiTheme="majorHAnsi" w:cstheme="majorHAnsi"/>
        </w:rPr>
        <w:t>fit</w:t>
      </w:r>
      <w:r w:rsidR="00821B17" w:rsidRPr="001E6813">
        <w:rPr>
          <w:rFonts w:asciiTheme="majorHAnsi" w:hAnsiTheme="majorHAnsi" w:cstheme="majorHAnsi"/>
        </w:rPr>
        <w:t xml:space="preserve"> </w:t>
      </w:r>
      <w:r w:rsidR="00966FC6" w:rsidRPr="001E6813">
        <w:rPr>
          <w:rFonts w:asciiTheme="majorHAnsi" w:hAnsiTheme="majorHAnsi" w:cstheme="majorHAnsi"/>
        </w:rPr>
        <w:t>halten kann.</w:t>
      </w:r>
    </w:p>
    <w:p w14:paraId="26B2D4F8" w14:textId="77777777" w:rsidR="00F929FE" w:rsidRDefault="00AC435C">
      <w:pPr>
        <w:rPr>
          <w:rFonts w:asciiTheme="majorHAnsi" w:hAnsiTheme="majorHAnsi" w:cstheme="majorHAnsi"/>
        </w:rPr>
      </w:pPr>
      <w:r w:rsidRPr="001E6813">
        <w:rPr>
          <w:rFonts w:asciiTheme="majorHAnsi" w:hAnsiTheme="majorHAnsi" w:cstheme="majorHAnsi"/>
        </w:rPr>
        <w:t xml:space="preserve">Aktuell befinden sich viele </w:t>
      </w:r>
      <w:r w:rsidR="00821B17">
        <w:rPr>
          <w:rFonts w:asciiTheme="majorHAnsi" w:hAnsiTheme="majorHAnsi" w:cstheme="majorHAnsi"/>
        </w:rPr>
        <w:t>Arbeitnehmer zu</w:t>
      </w:r>
      <w:r w:rsidR="00821B17" w:rsidRPr="001E6813">
        <w:rPr>
          <w:rFonts w:asciiTheme="majorHAnsi" w:hAnsiTheme="majorHAnsi" w:cstheme="majorHAnsi"/>
        </w:rPr>
        <w:t xml:space="preserve"> </w:t>
      </w:r>
      <w:r w:rsidRPr="001E6813">
        <w:rPr>
          <w:rFonts w:asciiTheme="majorHAnsi" w:hAnsiTheme="majorHAnsi" w:cstheme="majorHAnsi"/>
        </w:rPr>
        <w:t>eine</w:t>
      </w:r>
      <w:r w:rsidR="00821B17">
        <w:rPr>
          <w:rFonts w:asciiTheme="majorHAnsi" w:hAnsiTheme="majorHAnsi" w:cstheme="majorHAnsi"/>
        </w:rPr>
        <w:t>m</w:t>
      </w:r>
      <w:r w:rsidRPr="001E6813">
        <w:rPr>
          <w:rFonts w:asciiTheme="majorHAnsi" w:hAnsiTheme="majorHAnsi" w:cstheme="majorHAnsi"/>
        </w:rPr>
        <w:t xml:space="preserve"> Großteil der Zeit daheim und verlassen das Haus nur, wenn es besonders nötig ist – etwa für Arztbesuche oder zum Einkaufen. </w:t>
      </w:r>
      <w:r w:rsidR="00F929FE" w:rsidRPr="001E6813">
        <w:rPr>
          <w:rFonts w:asciiTheme="majorHAnsi" w:hAnsiTheme="majorHAnsi" w:cstheme="majorHAnsi"/>
        </w:rPr>
        <w:t xml:space="preserve">Wer die Möglichkeit hat, arbeitet von zuhause aus. </w:t>
      </w:r>
      <w:r w:rsidRPr="001E6813">
        <w:rPr>
          <w:rFonts w:asciiTheme="majorHAnsi" w:hAnsiTheme="majorHAnsi" w:cstheme="majorHAnsi"/>
        </w:rPr>
        <w:t>Die fehlende Bewegung</w:t>
      </w:r>
      <w:r w:rsidR="00F929FE" w:rsidRPr="001E6813">
        <w:rPr>
          <w:rFonts w:asciiTheme="majorHAnsi" w:hAnsiTheme="majorHAnsi" w:cstheme="majorHAnsi"/>
        </w:rPr>
        <w:t xml:space="preserve"> und die meist nur </w:t>
      </w:r>
      <w:r w:rsidRPr="001E6813">
        <w:rPr>
          <w:rFonts w:asciiTheme="majorHAnsi" w:hAnsiTheme="majorHAnsi" w:cstheme="majorHAnsi"/>
        </w:rPr>
        <w:t>wenig ergonomische</w:t>
      </w:r>
      <w:r w:rsidR="00F929FE" w:rsidRPr="001E6813">
        <w:rPr>
          <w:rFonts w:asciiTheme="majorHAnsi" w:hAnsiTheme="majorHAnsi" w:cstheme="majorHAnsi"/>
        </w:rPr>
        <w:t>n</w:t>
      </w:r>
      <w:r w:rsidRPr="001E6813">
        <w:rPr>
          <w:rFonts w:asciiTheme="majorHAnsi" w:hAnsiTheme="majorHAnsi" w:cstheme="majorHAnsi"/>
        </w:rPr>
        <w:t xml:space="preserve"> Arbeitsplätze im </w:t>
      </w:r>
      <w:proofErr w:type="spellStart"/>
      <w:r w:rsidR="00F929FE" w:rsidRPr="001E6813">
        <w:rPr>
          <w:rFonts w:asciiTheme="majorHAnsi" w:hAnsiTheme="majorHAnsi" w:cstheme="majorHAnsi"/>
        </w:rPr>
        <w:t>Homeoffice</w:t>
      </w:r>
      <w:proofErr w:type="spellEnd"/>
      <w:r w:rsidR="00F929FE" w:rsidRPr="001E6813">
        <w:rPr>
          <w:rFonts w:asciiTheme="majorHAnsi" w:hAnsiTheme="majorHAnsi" w:cstheme="majorHAnsi"/>
        </w:rPr>
        <w:t xml:space="preserve"> sind jedoch Gift für die Rückengesundheit. Die Lösung: Home-</w:t>
      </w:r>
      <w:proofErr w:type="spellStart"/>
      <w:r w:rsidR="00F929FE" w:rsidRPr="001E6813">
        <w:rPr>
          <w:rFonts w:asciiTheme="majorHAnsi" w:hAnsiTheme="majorHAnsi" w:cstheme="majorHAnsi"/>
        </w:rPr>
        <w:t>Workouts</w:t>
      </w:r>
      <w:proofErr w:type="spellEnd"/>
      <w:r w:rsidR="00F929FE" w:rsidRPr="001E6813">
        <w:rPr>
          <w:rFonts w:asciiTheme="majorHAnsi" w:hAnsiTheme="majorHAnsi" w:cstheme="majorHAnsi"/>
        </w:rPr>
        <w:t xml:space="preserve">. Onlineprogramme und Trainingsgeräte helfen, sich auch daheim fit zu halten. </w:t>
      </w:r>
      <w:r w:rsidR="00D6713F" w:rsidRPr="001E6813">
        <w:rPr>
          <w:rFonts w:asciiTheme="majorHAnsi" w:hAnsiTheme="majorHAnsi" w:cstheme="majorHAnsi"/>
        </w:rPr>
        <w:t xml:space="preserve">„Besonders ergonomische Produkte erhalten unser Gütesiegel </w:t>
      </w:r>
      <w:r w:rsidR="00F929FE" w:rsidRPr="001E6813">
        <w:rPr>
          <w:rFonts w:asciiTheme="majorHAnsi" w:hAnsiTheme="majorHAnsi" w:cstheme="majorHAnsi"/>
        </w:rPr>
        <w:t>„Geprüft &amp; empfohlen“</w:t>
      </w:r>
      <w:r w:rsidR="00D6713F" w:rsidRPr="001E6813">
        <w:rPr>
          <w:rFonts w:asciiTheme="majorHAnsi" w:hAnsiTheme="majorHAnsi" w:cstheme="majorHAnsi"/>
        </w:rPr>
        <w:t xml:space="preserve">, erklärt </w:t>
      </w:r>
      <w:r w:rsidR="0064077B" w:rsidRPr="001E6813">
        <w:rPr>
          <w:rFonts w:asciiTheme="majorHAnsi" w:hAnsiTheme="majorHAnsi" w:cstheme="majorHAnsi"/>
        </w:rPr>
        <w:t>AGR-Geschäftsführer Detlef Detjen.</w:t>
      </w:r>
      <w:r w:rsidR="00D6713F" w:rsidRPr="001E6813">
        <w:rPr>
          <w:rFonts w:asciiTheme="majorHAnsi" w:hAnsiTheme="majorHAnsi" w:cstheme="majorHAnsi"/>
        </w:rPr>
        <w:t xml:space="preserve"> Daran können sich Verbraucher orientieren, denn das unabhängige Prüfsiegel wird von einem Expertengremium aus Ärzten und Therapeuten vergeben. </w:t>
      </w:r>
    </w:p>
    <w:p w14:paraId="35A1022A" w14:textId="77777777" w:rsidR="00EB73B7" w:rsidRPr="001E6813" w:rsidRDefault="00EB73B7">
      <w:pPr>
        <w:rPr>
          <w:rFonts w:asciiTheme="majorHAnsi" w:hAnsiTheme="majorHAnsi" w:cstheme="majorHAnsi"/>
        </w:rPr>
      </w:pPr>
    </w:p>
    <w:p w14:paraId="7CDCD773" w14:textId="77777777" w:rsidR="00D6713F" w:rsidRPr="001E6813" w:rsidRDefault="00916169">
      <w:pPr>
        <w:rPr>
          <w:rFonts w:asciiTheme="majorHAnsi" w:hAnsiTheme="majorHAnsi" w:cstheme="majorHAnsi"/>
          <w:b/>
        </w:rPr>
      </w:pPr>
      <w:r w:rsidRPr="001E6813">
        <w:rPr>
          <w:rFonts w:asciiTheme="majorHAnsi" w:hAnsiTheme="majorHAnsi" w:cstheme="majorHAnsi"/>
          <w:b/>
        </w:rPr>
        <w:t>Bälle, Matten, Balancekissen: Rückenfreundliches Ganzkörper-</w:t>
      </w:r>
      <w:proofErr w:type="spellStart"/>
      <w:r w:rsidRPr="001E6813">
        <w:rPr>
          <w:rFonts w:asciiTheme="majorHAnsi" w:hAnsiTheme="majorHAnsi" w:cstheme="majorHAnsi"/>
          <w:b/>
        </w:rPr>
        <w:t>Workout</w:t>
      </w:r>
      <w:proofErr w:type="spellEnd"/>
    </w:p>
    <w:p w14:paraId="3F4260F2" w14:textId="77777777" w:rsidR="001544CB" w:rsidRPr="001E6813" w:rsidRDefault="00B76B00">
      <w:pPr>
        <w:rPr>
          <w:ins w:id="0" w:author="twalt" w:date="2020-03-30T15:58:00Z"/>
          <w:rFonts w:asciiTheme="majorHAnsi" w:hAnsiTheme="majorHAnsi" w:cstheme="majorHAnsi"/>
          <w:color w:val="FF0000"/>
        </w:rPr>
      </w:pPr>
      <w:r w:rsidRPr="001E6813">
        <w:rPr>
          <w:rFonts w:asciiTheme="majorHAnsi" w:hAnsiTheme="majorHAnsi" w:cstheme="majorHAnsi"/>
        </w:rPr>
        <w:t xml:space="preserve">Wer seinen gesamten Körper bewegt, tut auch dem Rücken etwas Gutes. Dafür eignen sich Balancekissen – sie kräftigen tiefenwirksam </w:t>
      </w:r>
      <w:r w:rsidR="00411FEB" w:rsidRPr="001E6813">
        <w:rPr>
          <w:rFonts w:asciiTheme="majorHAnsi" w:hAnsiTheme="majorHAnsi" w:cstheme="majorHAnsi"/>
        </w:rPr>
        <w:t xml:space="preserve">auch die kleinsten Muskeln und </w:t>
      </w:r>
      <w:r w:rsidR="00B12113">
        <w:rPr>
          <w:rFonts w:asciiTheme="majorHAnsi" w:hAnsiTheme="majorHAnsi" w:cstheme="majorHAnsi"/>
        </w:rPr>
        <w:t xml:space="preserve">eignen sich </w:t>
      </w:r>
      <w:r w:rsidR="00411FEB" w:rsidRPr="001E6813">
        <w:rPr>
          <w:rFonts w:asciiTheme="majorHAnsi" w:hAnsiTheme="majorHAnsi" w:cstheme="majorHAnsi"/>
        </w:rPr>
        <w:t>sowohl für Anfänger als auch Fortgeschrittene</w:t>
      </w:r>
      <w:r w:rsidRPr="001E6813">
        <w:rPr>
          <w:rFonts w:asciiTheme="majorHAnsi" w:hAnsiTheme="majorHAnsi" w:cstheme="majorHAnsi"/>
        </w:rPr>
        <w:t xml:space="preserve">. Dabei handelt es sich </w:t>
      </w:r>
      <w:r w:rsidR="00EB73B7">
        <w:rPr>
          <w:rFonts w:asciiTheme="majorHAnsi" w:hAnsiTheme="majorHAnsi" w:cstheme="majorHAnsi"/>
        </w:rPr>
        <w:t xml:space="preserve">um </w:t>
      </w:r>
      <w:r w:rsidRPr="001E6813">
        <w:rPr>
          <w:rFonts w:asciiTheme="majorHAnsi" w:hAnsiTheme="majorHAnsi" w:cstheme="majorHAnsi"/>
        </w:rPr>
        <w:t>Geräte mit einer oder</w:t>
      </w:r>
      <w:r w:rsidR="00EB73B7">
        <w:rPr>
          <w:rFonts w:asciiTheme="majorHAnsi" w:hAnsiTheme="majorHAnsi" w:cstheme="majorHAnsi"/>
        </w:rPr>
        <w:t xml:space="preserve"> zwei</w:t>
      </w:r>
      <w:r w:rsidRPr="001E6813">
        <w:rPr>
          <w:rFonts w:asciiTheme="majorHAnsi" w:hAnsiTheme="majorHAnsi" w:cstheme="majorHAnsi"/>
        </w:rPr>
        <w:t xml:space="preserve"> luftgefüllten Kammern, die sich über eine Pumpe individuell einstellen lassen. Besonders wirksam sind Übungen im </w:t>
      </w:r>
      <w:proofErr w:type="spellStart"/>
      <w:r w:rsidRPr="001E6813">
        <w:rPr>
          <w:rFonts w:asciiTheme="majorHAnsi" w:hAnsiTheme="majorHAnsi" w:cstheme="majorHAnsi"/>
        </w:rPr>
        <w:t>beid</w:t>
      </w:r>
      <w:proofErr w:type="spellEnd"/>
      <w:r w:rsidRPr="001E6813">
        <w:rPr>
          <w:rFonts w:asciiTheme="majorHAnsi" w:hAnsiTheme="majorHAnsi" w:cstheme="majorHAnsi"/>
        </w:rPr>
        <w:t>- oder einbeinigen Stehen, Knien, Sitzen und liegen – das stärkt die Stabilität und Koordination. Auch eine gesunde Körperhaltung wird damit gefördert.</w:t>
      </w:r>
      <w:r w:rsidR="00341B3D" w:rsidRPr="001E6813">
        <w:rPr>
          <w:rFonts w:asciiTheme="majorHAnsi" w:hAnsiTheme="majorHAnsi" w:cstheme="majorHAnsi"/>
        </w:rPr>
        <w:t xml:space="preserve"> </w:t>
      </w:r>
    </w:p>
    <w:p w14:paraId="708DFBA7" w14:textId="77777777" w:rsidR="00EB73B7" w:rsidRDefault="00411FEB">
      <w:pPr>
        <w:rPr>
          <w:rFonts w:asciiTheme="majorHAnsi" w:hAnsiTheme="majorHAnsi" w:cstheme="majorHAnsi"/>
        </w:rPr>
      </w:pPr>
      <w:r w:rsidRPr="001E6813">
        <w:rPr>
          <w:rFonts w:asciiTheme="majorHAnsi" w:hAnsiTheme="majorHAnsi" w:cstheme="majorHAnsi"/>
        </w:rPr>
        <w:t xml:space="preserve">Auch das sogenannte </w:t>
      </w:r>
      <w:proofErr w:type="spellStart"/>
      <w:r w:rsidR="00116C87" w:rsidRPr="001E6813">
        <w:rPr>
          <w:rFonts w:asciiTheme="majorHAnsi" w:hAnsiTheme="majorHAnsi" w:cstheme="majorHAnsi"/>
        </w:rPr>
        <w:t>Functional</w:t>
      </w:r>
      <w:proofErr w:type="spellEnd"/>
      <w:r w:rsidR="00116C87" w:rsidRPr="001E6813">
        <w:rPr>
          <w:rFonts w:asciiTheme="majorHAnsi" w:hAnsiTheme="majorHAnsi" w:cstheme="majorHAnsi"/>
        </w:rPr>
        <w:t xml:space="preserve"> Training</w:t>
      </w:r>
      <w:r w:rsidR="00D853AC" w:rsidRPr="001E6813">
        <w:rPr>
          <w:rFonts w:asciiTheme="majorHAnsi" w:hAnsiTheme="majorHAnsi" w:cstheme="majorHAnsi"/>
        </w:rPr>
        <w:t xml:space="preserve"> </w:t>
      </w:r>
      <w:r w:rsidRPr="001E6813">
        <w:rPr>
          <w:rFonts w:asciiTheme="majorHAnsi" w:hAnsiTheme="majorHAnsi" w:cstheme="majorHAnsi"/>
        </w:rPr>
        <w:t xml:space="preserve">trainiert effektiv den gesamten Körper. </w:t>
      </w:r>
      <w:r w:rsidR="00D853AC" w:rsidRPr="001E6813">
        <w:rPr>
          <w:rFonts w:asciiTheme="majorHAnsi" w:hAnsiTheme="majorHAnsi" w:cstheme="majorHAnsi"/>
        </w:rPr>
        <w:t xml:space="preserve">Um die abwechslungsreichen Übungen im Stehen, Sitzen, Liegen und Springen durchzuführen, </w:t>
      </w:r>
      <w:r w:rsidR="00EB73B7">
        <w:rPr>
          <w:rFonts w:asciiTheme="majorHAnsi" w:hAnsiTheme="majorHAnsi" w:cstheme="majorHAnsi"/>
        </w:rPr>
        <w:t>ist ein</w:t>
      </w:r>
      <w:r w:rsidR="00D853AC" w:rsidRPr="001E6813">
        <w:rPr>
          <w:rFonts w:asciiTheme="majorHAnsi" w:hAnsiTheme="majorHAnsi" w:cstheme="majorHAnsi"/>
        </w:rPr>
        <w:t xml:space="preserve"> dämpfender Bodenbelag</w:t>
      </w:r>
      <w:r w:rsidR="00EB73B7">
        <w:rPr>
          <w:rFonts w:asciiTheme="majorHAnsi" w:hAnsiTheme="majorHAnsi" w:cstheme="majorHAnsi"/>
        </w:rPr>
        <w:t xml:space="preserve"> empfehlenswert</w:t>
      </w:r>
      <w:r w:rsidR="00D853AC" w:rsidRPr="001E6813">
        <w:rPr>
          <w:rFonts w:asciiTheme="majorHAnsi" w:hAnsiTheme="majorHAnsi" w:cstheme="majorHAnsi"/>
        </w:rPr>
        <w:t>. Besonders bei Anfängern oder Menschen mit schwach ausge</w:t>
      </w:r>
      <w:r w:rsidR="00EB73B7">
        <w:rPr>
          <w:rFonts w:asciiTheme="majorHAnsi" w:hAnsiTheme="majorHAnsi" w:cstheme="majorHAnsi"/>
        </w:rPr>
        <w:t>prägten Muskeln</w:t>
      </w:r>
      <w:r w:rsidR="00D853AC" w:rsidRPr="001E6813">
        <w:rPr>
          <w:rFonts w:asciiTheme="majorHAnsi" w:hAnsiTheme="majorHAnsi" w:cstheme="majorHAnsi"/>
        </w:rPr>
        <w:t xml:space="preserve"> kann er die Belastung für den Körper kompensieren und damit die Gelenke und den Rücken schonen. Wichtig</w:t>
      </w:r>
      <w:r w:rsidR="007B5D28">
        <w:rPr>
          <w:rFonts w:asciiTheme="majorHAnsi" w:hAnsiTheme="majorHAnsi" w:cstheme="majorHAnsi"/>
        </w:rPr>
        <w:t xml:space="preserve"> sind hier ein e</w:t>
      </w:r>
      <w:r w:rsidR="00D853AC" w:rsidRPr="001E6813">
        <w:rPr>
          <w:rFonts w:asciiTheme="majorHAnsi" w:hAnsiTheme="majorHAnsi" w:cstheme="majorHAnsi"/>
        </w:rPr>
        <w:t>lastisches Material, eine gute Dämpfung und eine rutschfeste Oberfläche.</w:t>
      </w:r>
      <w:r w:rsidR="00916169" w:rsidRPr="001E6813">
        <w:rPr>
          <w:rFonts w:asciiTheme="majorHAnsi" w:hAnsiTheme="majorHAnsi" w:cstheme="majorHAnsi"/>
        </w:rPr>
        <w:t xml:space="preserve"> Gymnastikmatten erfüllen einen ähnlichen Zweck und ermöglichen</w:t>
      </w:r>
      <w:r w:rsidR="007B5D28">
        <w:rPr>
          <w:rFonts w:asciiTheme="majorHAnsi" w:hAnsiTheme="majorHAnsi" w:cstheme="majorHAnsi"/>
        </w:rPr>
        <w:t xml:space="preserve"> es</w:t>
      </w:r>
      <w:r w:rsidR="00916169" w:rsidRPr="001E6813">
        <w:rPr>
          <w:rFonts w:asciiTheme="majorHAnsi" w:hAnsiTheme="majorHAnsi" w:cstheme="majorHAnsi"/>
        </w:rPr>
        <w:t>, Rücken- und Gymnastikübungen sowie Sportarten wie Yoga und Pilates zuhause</w:t>
      </w:r>
      <w:r w:rsidR="007B5D28">
        <w:rPr>
          <w:rFonts w:asciiTheme="majorHAnsi" w:hAnsiTheme="majorHAnsi" w:cstheme="majorHAnsi"/>
        </w:rPr>
        <w:t xml:space="preserve"> sicher</w:t>
      </w:r>
      <w:r w:rsidR="00916169" w:rsidRPr="001E6813">
        <w:rPr>
          <w:rFonts w:asciiTheme="majorHAnsi" w:hAnsiTheme="majorHAnsi" w:cstheme="majorHAnsi"/>
        </w:rPr>
        <w:t xml:space="preserve"> durchzuführen. Sie schützen vor Verletzungen und sollten eine Mindestbreite von 58cm und eine Länge von circa 120cm nicht </w:t>
      </w:r>
      <w:r w:rsidR="00916169" w:rsidRPr="00712118">
        <w:rPr>
          <w:rFonts w:asciiTheme="majorHAnsi" w:hAnsiTheme="majorHAnsi" w:cstheme="majorHAnsi"/>
        </w:rPr>
        <w:t>unterschreiten</w:t>
      </w:r>
      <w:r w:rsidR="00916169" w:rsidRPr="001E6813">
        <w:rPr>
          <w:rFonts w:asciiTheme="majorHAnsi" w:hAnsiTheme="majorHAnsi" w:cstheme="majorHAnsi"/>
        </w:rPr>
        <w:t>.</w:t>
      </w:r>
      <w:r w:rsidR="00351963">
        <w:rPr>
          <w:rFonts w:asciiTheme="majorHAnsi" w:hAnsiTheme="majorHAnsi" w:cstheme="majorHAnsi"/>
        </w:rPr>
        <w:t xml:space="preserve"> Zusätzliche Informationen erhalten Sie unter </w:t>
      </w:r>
      <w:hyperlink r:id="rId8" w:history="1">
        <w:r w:rsidR="001544CB" w:rsidRPr="00033766">
          <w:rPr>
            <w:rStyle w:val="Hyperlink"/>
            <w:rFonts w:asciiTheme="majorHAnsi" w:hAnsiTheme="majorHAnsi" w:cstheme="majorHAnsi"/>
          </w:rPr>
          <w:t>www.agr-ev.de/gymnastikmatten</w:t>
        </w:r>
      </w:hyperlink>
      <w:r w:rsidR="001544CB">
        <w:rPr>
          <w:rFonts w:asciiTheme="majorHAnsi" w:hAnsiTheme="majorHAnsi" w:cstheme="majorHAnsi"/>
        </w:rPr>
        <w:t xml:space="preserve"> </w:t>
      </w:r>
    </w:p>
    <w:p w14:paraId="2F0DEBAE" w14:textId="0B18C7C8" w:rsidR="001544CB" w:rsidRPr="00712118" w:rsidRDefault="00440CD8" w:rsidP="005316EC">
      <w:pPr>
        <w:rPr>
          <w:rFonts w:ascii="Calibri" w:eastAsia="Times New Roman" w:hAnsi="Calibri" w:cs="Calibri"/>
          <w:color w:val="0000FF"/>
          <w:u w:val="single"/>
          <w:lang w:eastAsia="de-DE"/>
        </w:rPr>
      </w:pPr>
      <w:r>
        <w:rPr>
          <w:rFonts w:asciiTheme="majorHAnsi" w:hAnsiTheme="majorHAnsi" w:cstheme="majorHAnsi"/>
        </w:rPr>
        <w:t xml:space="preserve">Wer unter professioneller Anleitung trainieren möchte, kann das auch zuhause problemlos. Dafür eignen sich rückenfreundliche Online-Trainingsprogramme. Sie </w:t>
      </w:r>
      <w:r w:rsidR="00E255A4">
        <w:rPr>
          <w:rFonts w:asciiTheme="majorHAnsi" w:hAnsiTheme="majorHAnsi" w:cstheme="majorHAnsi"/>
        </w:rPr>
        <w:t>wurden</w:t>
      </w:r>
      <w:r>
        <w:rPr>
          <w:rFonts w:asciiTheme="majorHAnsi" w:hAnsiTheme="majorHAnsi" w:cstheme="majorHAnsi"/>
        </w:rPr>
        <w:t xml:space="preserve"> von Physiotherapeuten entwickelt und </w:t>
      </w:r>
      <w:r w:rsidR="00E255A4">
        <w:rPr>
          <w:rFonts w:asciiTheme="majorHAnsi" w:hAnsiTheme="majorHAnsi" w:cstheme="majorHAnsi"/>
        </w:rPr>
        <w:t xml:space="preserve">sind </w:t>
      </w:r>
      <w:r>
        <w:rPr>
          <w:rFonts w:asciiTheme="majorHAnsi" w:hAnsiTheme="majorHAnsi" w:cstheme="majorHAnsi"/>
        </w:rPr>
        <w:t xml:space="preserve">in der momentanen Situation auch eine gute Alternative, um akute Beschwerden zu lindern. </w:t>
      </w:r>
      <w:r w:rsidR="005316EC">
        <w:rPr>
          <w:rFonts w:asciiTheme="majorHAnsi" w:hAnsiTheme="majorHAnsi" w:cstheme="majorHAnsi"/>
        </w:rPr>
        <w:t xml:space="preserve">Verbraucher sollten darauf achten, dass die Kursinhalte nach </w:t>
      </w:r>
      <w:r w:rsidR="005316EC" w:rsidRPr="005316EC">
        <w:rPr>
          <w:rFonts w:asciiTheme="majorHAnsi" w:hAnsiTheme="majorHAnsi" w:cstheme="majorHAnsi"/>
        </w:rPr>
        <w:t>§20 SGB V</w:t>
      </w:r>
      <w:r w:rsidR="005316EC">
        <w:rPr>
          <w:rFonts w:asciiTheme="majorHAnsi" w:hAnsiTheme="majorHAnsi" w:cstheme="majorHAnsi"/>
        </w:rPr>
        <w:t xml:space="preserve"> von der Zentralen Prüfstelle Prävention (ZPP) zertifiziert wurden. </w:t>
      </w:r>
      <w:r>
        <w:rPr>
          <w:rFonts w:asciiTheme="majorHAnsi" w:hAnsiTheme="majorHAnsi" w:cstheme="majorHAnsi"/>
        </w:rPr>
        <w:t>Unter Berücksichtigung der eigenen Fitness und persönlicher Trainingsziele stärken Onlineprogramme gezielt den Rücken, sorgen für starke Muskeln und mehr Beweglichkeit.</w:t>
      </w:r>
      <w:r w:rsidR="005316EC">
        <w:rPr>
          <w:rFonts w:asciiTheme="majorHAnsi" w:hAnsiTheme="majorHAnsi" w:cstheme="majorHAnsi"/>
        </w:rPr>
        <w:t xml:space="preserve"> Erfahrene Experten führen durch die Kurse, erklären alle Übungen leicht verständlich und stehen in Video-Sprechstunden als Ansprechpartner zur Verfügung. Ein weiterer Vorteil: Häufig übernehmen die gesetzlichen Krankenkassen einen Großteil oder sogar die gesamten Kosten zertifizierter Programme.</w:t>
      </w:r>
      <w:r w:rsidR="00E255A4">
        <w:rPr>
          <w:rFonts w:asciiTheme="majorHAnsi" w:hAnsiTheme="majorHAnsi" w:cstheme="majorHAnsi"/>
        </w:rPr>
        <w:t xml:space="preserve"> Unter </w:t>
      </w:r>
      <w:hyperlink r:id="rId9" w:history="1">
        <w:r w:rsidR="00712118" w:rsidRPr="00712118">
          <w:rPr>
            <w:rFonts w:ascii="Calibri" w:eastAsia="Times New Roman" w:hAnsi="Calibri" w:cs="Calibri"/>
            <w:color w:val="0000FF"/>
            <w:u w:val="single"/>
            <w:lang w:eastAsia="de-DE"/>
          </w:rPr>
          <w:t>www.agr-ev.de/trainingsprogramme</w:t>
        </w:r>
      </w:hyperlink>
      <w:r w:rsidR="00712118">
        <w:rPr>
          <w:rFonts w:ascii="Calibri" w:eastAsia="Times New Roman" w:hAnsi="Calibri" w:cs="Calibri"/>
          <w:color w:val="0000FF"/>
          <w:u w:val="single"/>
          <w:lang w:eastAsia="de-DE"/>
        </w:rPr>
        <w:t xml:space="preserve"> </w:t>
      </w:r>
      <w:r w:rsidR="00712118">
        <w:rPr>
          <w:rFonts w:asciiTheme="majorHAnsi" w:hAnsiTheme="majorHAnsi" w:cstheme="majorHAnsi"/>
        </w:rPr>
        <w:t>g</w:t>
      </w:r>
      <w:r w:rsidR="00E255A4">
        <w:rPr>
          <w:rFonts w:asciiTheme="majorHAnsi" w:hAnsiTheme="majorHAnsi" w:cstheme="majorHAnsi"/>
        </w:rPr>
        <w:t>ibt es weitere Informationen.</w:t>
      </w:r>
      <w:bookmarkStart w:id="1" w:name="_GoBack"/>
      <w:bookmarkEnd w:id="1"/>
    </w:p>
    <w:p w14:paraId="1947ED9F" w14:textId="77777777" w:rsidR="00E255A4" w:rsidRPr="005316EC" w:rsidRDefault="00E255A4" w:rsidP="005316EC">
      <w:pPr>
        <w:rPr>
          <w:rFonts w:asciiTheme="majorHAnsi" w:hAnsiTheme="majorHAnsi" w:cstheme="majorHAnsi"/>
        </w:rPr>
      </w:pPr>
    </w:p>
    <w:p w14:paraId="43815592" w14:textId="77777777" w:rsidR="00116C87" w:rsidRPr="001E6813" w:rsidRDefault="006E1314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Zwei Fliegen mit einer Klappe: </w:t>
      </w:r>
      <w:r w:rsidR="001E6813" w:rsidRPr="001E6813">
        <w:rPr>
          <w:rFonts w:asciiTheme="majorHAnsi" w:hAnsiTheme="majorHAnsi" w:cstheme="majorHAnsi"/>
          <w:b/>
        </w:rPr>
        <w:t>Arm- und Rückenmuskeln</w:t>
      </w:r>
      <w:r w:rsidR="00116C87" w:rsidRPr="001E6813">
        <w:rPr>
          <w:rFonts w:asciiTheme="majorHAnsi" w:hAnsiTheme="majorHAnsi" w:cstheme="majorHAnsi"/>
          <w:b/>
        </w:rPr>
        <w:t xml:space="preserve"> trainieren</w:t>
      </w:r>
    </w:p>
    <w:p w14:paraId="53BC96B5" w14:textId="01D73EF7" w:rsidR="00116C87" w:rsidRPr="00CE25D3" w:rsidRDefault="001E6813">
      <w:pPr>
        <w:rPr>
          <w:rFonts w:asciiTheme="majorHAnsi" w:hAnsiTheme="majorHAnsi" w:cstheme="majorHAnsi"/>
        </w:rPr>
      </w:pPr>
      <w:r w:rsidRPr="001E6813">
        <w:rPr>
          <w:rFonts w:asciiTheme="majorHAnsi" w:hAnsiTheme="majorHAnsi" w:cstheme="majorHAnsi"/>
        </w:rPr>
        <w:t>150 Muskeln in unserem Rücken ermöglichen uns eine aufrechte Haltung.</w:t>
      </w:r>
      <w:r w:rsidR="001544CB">
        <w:rPr>
          <w:rFonts w:asciiTheme="majorHAnsi" w:hAnsiTheme="majorHAnsi" w:cstheme="majorHAnsi"/>
        </w:rPr>
        <w:t xml:space="preserve"> </w:t>
      </w:r>
      <w:r w:rsidR="00D542D8">
        <w:rPr>
          <w:rFonts w:asciiTheme="majorHAnsi" w:hAnsiTheme="majorHAnsi" w:cstheme="majorHAnsi"/>
        </w:rPr>
        <w:t>Wer die</w:t>
      </w:r>
      <w:r w:rsidR="00CE25D3" w:rsidRPr="00CE25D3">
        <w:rPr>
          <w:rFonts w:asciiTheme="majorHAnsi" w:hAnsiTheme="majorHAnsi" w:cstheme="majorHAnsi"/>
        </w:rPr>
        <w:t xml:space="preserve"> Koordination der Arm-, Rücken- und Schultermuskeln </w:t>
      </w:r>
      <w:r w:rsidR="00D542D8">
        <w:rPr>
          <w:rFonts w:asciiTheme="majorHAnsi" w:hAnsiTheme="majorHAnsi" w:cstheme="majorHAnsi"/>
        </w:rPr>
        <w:t>trainieren möchte, nutzt</w:t>
      </w:r>
      <w:r w:rsidR="00CE25D3" w:rsidRPr="00CE25D3">
        <w:rPr>
          <w:rFonts w:asciiTheme="majorHAnsi" w:hAnsiTheme="majorHAnsi" w:cstheme="majorHAnsi"/>
        </w:rPr>
        <w:t xml:space="preserve"> elastische Schwingstäbe</w:t>
      </w:r>
      <w:r w:rsidR="00D542D8">
        <w:rPr>
          <w:rFonts w:asciiTheme="majorHAnsi" w:hAnsiTheme="majorHAnsi" w:cstheme="majorHAnsi"/>
        </w:rPr>
        <w:t>.</w:t>
      </w:r>
      <w:r w:rsidR="00CE25D3" w:rsidRPr="00CE25D3">
        <w:rPr>
          <w:rFonts w:asciiTheme="majorHAnsi" w:hAnsiTheme="majorHAnsi" w:cstheme="majorHAnsi"/>
        </w:rPr>
        <w:t xml:space="preserve"> </w:t>
      </w:r>
      <w:r w:rsidR="00D542D8">
        <w:rPr>
          <w:rFonts w:asciiTheme="majorHAnsi" w:hAnsiTheme="majorHAnsi" w:cstheme="majorHAnsi"/>
        </w:rPr>
        <w:t>Denn um die Schwingungen</w:t>
      </w:r>
      <w:r w:rsidR="002A2070">
        <w:rPr>
          <w:rFonts w:asciiTheme="majorHAnsi" w:hAnsiTheme="majorHAnsi" w:cstheme="majorHAnsi"/>
        </w:rPr>
        <w:t xml:space="preserve"> von ca. 3 bis 6 Hertz auszugleichen</w:t>
      </w:r>
      <w:r w:rsidR="00D542D8">
        <w:rPr>
          <w:rFonts w:asciiTheme="majorHAnsi" w:hAnsiTheme="majorHAnsi" w:cstheme="majorHAnsi"/>
        </w:rPr>
        <w:t>, die beim Training erzeugt werden, müssen besonders die tiefliegenden Muskelschichten arbeiten –</w:t>
      </w:r>
      <w:r w:rsidR="007B5D28">
        <w:rPr>
          <w:rFonts w:asciiTheme="majorHAnsi" w:hAnsiTheme="majorHAnsi" w:cstheme="majorHAnsi"/>
        </w:rPr>
        <w:t xml:space="preserve"> ein</w:t>
      </w:r>
      <w:r w:rsidR="00D542D8">
        <w:rPr>
          <w:rFonts w:asciiTheme="majorHAnsi" w:hAnsiTheme="majorHAnsi" w:cstheme="majorHAnsi"/>
        </w:rPr>
        <w:t xml:space="preserve"> hoher Trainingseffekt </w:t>
      </w:r>
      <w:r w:rsidR="007B5D28">
        <w:rPr>
          <w:rFonts w:asciiTheme="majorHAnsi" w:hAnsiTheme="majorHAnsi" w:cstheme="majorHAnsi"/>
        </w:rPr>
        <w:t xml:space="preserve">ist </w:t>
      </w:r>
      <w:r w:rsidR="00D542D8">
        <w:rPr>
          <w:rFonts w:asciiTheme="majorHAnsi" w:hAnsiTheme="majorHAnsi" w:cstheme="majorHAnsi"/>
        </w:rPr>
        <w:t xml:space="preserve">garantiert. An den beiden </w:t>
      </w:r>
      <w:r w:rsidR="002A2070">
        <w:rPr>
          <w:rFonts w:asciiTheme="majorHAnsi" w:hAnsiTheme="majorHAnsi" w:cstheme="majorHAnsi"/>
        </w:rPr>
        <w:t xml:space="preserve">gepolsterten </w:t>
      </w:r>
      <w:r w:rsidR="00D542D8">
        <w:rPr>
          <w:rFonts w:asciiTheme="majorHAnsi" w:hAnsiTheme="majorHAnsi" w:cstheme="majorHAnsi"/>
        </w:rPr>
        <w:t xml:space="preserve">Enden der Stäbe befinden sich individuell </w:t>
      </w:r>
      <w:r w:rsidR="00716BA2">
        <w:rPr>
          <w:rFonts w:asciiTheme="majorHAnsi" w:hAnsiTheme="majorHAnsi" w:cstheme="majorHAnsi"/>
        </w:rPr>
        <w:t xml:space="preserve">auf den Leistungsstand anpassbare </w:t>
      </w:r>
      <w:r w:rsidR="00D542D8">
        <w:rPr>
          <w:rFonts w:asciiTheme="majorHAnsi" w:hAnsiTheme="majorHAnsi" w:cstheme="majorHAnsi"/>
        </w:rPr>
        <w:t>Gewichte</w:t>
      </w:r>
      <w:r w:rsidR="002A2070">
        <w:rPr>
          <w:rFonts w:asciiTheme="majorHAnsi" w:hAnsiTheme="majorHAnsi" w:cstheme="majorHAnsi"/>
        </w:rPr>
        <w:t>, viele Stäbe sind zudem in der Länge verstellbar</w:t>
      </w:r>
      <w:r w:rsidR="00D542D8">
        <w:rPr>
          <w:rFonts w:asciiTheme="majorHAnsi" w:hAnsiTheme="majorHAnsi" w:cstheme="majorHAnsi"/>
        </w:rPr>
        <w:t xml:space="preserve">. </w:t>
      </w:r>
      <w:r w:rsidR="00716BA2">
        <w:rPr>
          <w:rFonts w:asciiTheme="majorHAnsi" w:hAnsiTheme="majorHAnsi" w:cstheme="majorHAnsi"/>
        </w:rPr>
        <w:t>Weitere Vorteile: Das Training stabilisiert die Wirbelsäule, verbessert die Haltung und bedarf mit einer empfohlenen Dauer von 3x 10-15 Minuten pro Woche nur einem geringen Zeitaufwand.</w:t>
      </w:r>
      <w:r w:rsidR="00351963">
        <w:rPr>
          <w:rFonts w:asciiTheme="majorHAnsi" w:hAnsiTheme="majorHAnsi" w:cstheme="majorHAnsi"/>
        </w:rPr>
        <w:t xml:space="preserve"> Weitere Informationen gibt es unter: </w:t>
      </w:r>
      <w:hyperlink r:id="rId10" w:history="1">
        <w:r w:rsidR="00E255A4" w:rsidRPr="00033766">
          <w:rPr>
            <w:rStyle w:val="Hyperlink"/>
            <w:rFonts w:asciiTheme="majorHAnsi" w:hAnsiTheme="majorHAnsi" w:cstheme="majorHAnsi"/>
          </w:rPr>
          <w:t>www.agr-ev.de/schwingstab</w:t>
        </w:r>
      </w:hyperlink>
      <w:r w:rsidR="00E255A4">
        <w:rPr>
          <w:rFonts w:asciiTheme="majorHAnsi" w:hAnsiTheme="majorHAnsi" w:cstheme="majorHAnsi"/>
        </w:rPr>
        <w:t xml:space="preserve"> </w:t>
      </w:r>
    </w:p>
    <w:p w14:paraId="04EE8156" w14:textId="7C7205EA" w:rsidR="00C307C7" w:rsidRDefault="002A2070">
      <w:r w:rsidRPr="00EB73B7">
        <w:rPr>
          <w:rFonts w:asciiTheme="majorHAnsi" w:hAnsiTheme="majorHAnsi" w:cstheme="majorHAnsi"/>
        </w:rPr>
        <w:t>Das Chaos beherrschen</w:t>
      </w:r>
      <w:r w:rsidRPr="002A207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–</w:t>
      </w:r>
      <w:r w:rsidRPr="00EB73B7">
        <w:rPr>
          <w:rFonts w:asciiTheme="majorHAnsi" w:hAnsiTheme="majorHAnsi" w:cstheme="majorHAnsi"/>
        </w:rPr>
        <w:t xml:space="preserve"> dieses Motto gilt beim Training mit wassergefüllten Kunststoffröhren. Bei</w:t>
      </w:r>
      <w:r>
        <w:t xml:space="preserve"> </w:t>
      </w:r>
      <w:r w:rsidRPr="00EB73B7">
        <w:rPr>
          <w:rFonts w:asciiTheme="majorHAnsi" w:hAnsiTheme="majorHAnsi" w:cstheme="majorHAnsi"/>
        </w:rPr>
        <w:t xml:space="preserve">dem Versuch, das Wasser </w:t>
      </w:r>
      <w:r w:rsidR="00EB73B7" w:rsidRPr="00EB73B7">
        <w:rPr>
          <w:rFonts w:asciiTheme="majorHAnsi" w:hAnsiTheme="majorHAnsi" w:cstheme="majorHAnsi"/>
        </w:rPr>
        <w:t xml:space="preserve">so gut wie möglich </w:t>
      </w:r>
      <w:r w:rsidRPr="00EB73B7">
        <w:rPr>
          <w:rFonts w:asciiTheme="majorHAnsi" w:hAnsiTheme="majorHAnsi" w:cstheme="majorHAnsi"/>
        </w:rPr>
        <w:t>im Gleichgewicht zu halten, wird vor allem das</w:t>
      </w:r>
      <w:r w:rsidR="00EB73B7" w:rsidRPr="00EB73B7">
        <w:rPr>
          <w:rFonts w:asciiTheme="majorHAnsi" w:hAnsiTheme="majorHAnsi" w:cstheme="majorHAnsi"/>
        </w:rPr>
        <w:t xml:space="preserve"> reflexartige</w:t>
      </w:r>
      <w:r w:rsidRPr="00EB73B7">
        <w:rPr>
          <w:rFonts w:asciiTheme="majorHAnsi" w:hAnsiTheme="majorHAnsi" w:cstheme="majorHAnsi"/>
        </w:rPr>
        <w:t xml:space="preserve"> Zusammenspiel aus Nerven und Muskeln gefördert.</w:t>
      </w:r>
      <w:r w:rsidR="00EB73B7" w:rsidRPr="00EB73B7">
        <w:rPr>
          <w:rFonts w:asciiTheme="majorHAnsi" w:hAnsiTheme="majorHAnsi" w:cstheme="majorHAnsi"/>
        </w:rPr>
        <w:t xml:space="preserve"> Das beugt Rückenschmerzen nachweislich optimal vor.</w:t>
      </w:r>
      <w:r w:rsidRPr="00EB73B7">
        <w:rPr>
          <w:rFonts w:asciiTheme="majorHAnsi" w:hAnsiTheme="majorHAnsi" w:cstheme="majorHAnsi"/>
        </w:rPr>
        <w:t xml:space="preserve"> An den Enden der circa 1,20 bis 2 </w:t>
      </w:r>
      <w:r w:rsidR="007B5D28">
        <w:rPr>
          <w:rFonts w:asciiTheme="majorHAnsi" w:hAnsiTheme="majorHAnsi" w:cstheme="majorHAnsi"/>
        </w:rPr>
        <w:t>m</w:t>
      </w:r>
      <w:r w:rsidRPr="00EB73B7">
        <w:rPr>
          <w:rFonts w:asciiTheme="majorHAnsi" w:hAnsiTheme="majorHAnsi" w:cstheme="majorHAnsi"/>
        </w:rPr>
        <w:t xml:space="preserve"> langen Röhren befinden sich Schlaufen, die einen guten Griff ermöglichen</w:t>
      </w:r>
      <w:r w:rsidR="00EB73B7" w:rsidRPr="00EB73B7">
        <w:rPr>
          <w:rFonts w:asciiTheme="majorHAnsi" w:hAnsiTheme="majorHAnsi" w:cstheme="majorHAnsi"/>
        </w:rPr>
        <w:t xml:space="preserve">, um die </w:t>
      </w:r>
      <w:r w:rsidRPr="00EB73B7">
        <w:rPr>
          <w:rFonts w:asciiTheme="majorHAnsi" w:hAnsiTheme="majorHAnsi" w:cstheme="majorHAnsi"/>
        </w:rPr>
        <w:t>vielen Übungen, im Stehen, Sitzen und Liegen aus</w:t>
      </w:r>
      <w:r w:rsidR="00EB73B7" w:rsidRPr="00EB73B7">
        <w:rPr>
          <w:rFonts w:asciiTheme="majorHAnsi" w:hAnsiTheme="majorHAnsi" w:cstheme="majorHAnsi"/>
        </w:rPr>
        <w:t xml:space="preserve">führen zu können. Regelmäßiges Training steigert die Kraftausdauer und fordert Herz und Kreislauf. Besonders beachtet </w:t>
      </w:r>
      <w:proofErr w:type="gramStart"/>
      <w:r w:rsidR="00EB73B7" w:rsidRPr="00EB73B7">
        <w:rPr>
          <w:rFonts w:asciiTheme="majorHAnsi" w:hAnsiTheme="majorHAnsi" w:cstheme="majorHAnsi"/>
        </w:rPr>
        <w:t>werden</w:t>
      </w:r>
      <w:proofErr w:type="gramEnd"/>
      <w:r w:rsidR="00EB73B7" w:rsidRPr="00EB73B7">
        <w:rPr>
          <w:rFonts w:asciiTheme="majorHAnsi" w:hAnsiTheme="majorHAnsi" w:cstheme="majorHAnsi"/>
        </w:rPr>
        <w:t xml:space="preserve"> sollte, dass die Röhren mindestens 5cm dick sind, ein Gewicht von </w:t>
      </w:r>
      <w:r w:rsidR="007B5D28">
        <w:rPr>
          <w:rFonts w:asciiTheme="majorHAnsi" w:hAnsiTheme="majorHAnsi" w:cstheme="majorHAnsi"/>
        </w:rPr>
        <w:t>10 Kilogramm</w:t>
      </w:r>
      <w:r w:rsidR="00EB73B7" w:rsidRPr="00EB73B7">
        <w:rPr>
          <w:rFonts w:asciiTheme="majorHAnsi" w:hAnsiTheme="majorHAnsi" w:cstheme="majorHAnsi"/>
        </w:rPr>
        <w:t xml:space="preserve"> nicht überschreiten und aus bruchsicherem Material bestehen.</w:t>
      </w:r>
      <w:r w:rsidR="00351963">
        <w:rPr>
          <w:rFonts w:asciiTheme="majorHAnsi" w:hAnsiTheme="majorHAnsi" w:cstheme="majorHAnsi"/>
        </w:rPr>
        <w:t xml:space="preserve"> Weitere Informationen unter: </w:t>
      </w:r>
      <w:hyperlink r:id="rId11" w:history="1">
        <w:r w:rsidR="00E255A4" w:rsidRPr="00033766">
          <w:rPr>
            <w:rStyle w:val="Hyperlink"/>
            <w:rFonts w:asciiTheme="majorHAnsi" w:hAnsiTheme="majorHAnsi" w:cstheme="majorHAnsi"/>
          </w:rPr>
          <w:t>www.agr-ev.de/trainingsroehre</w:t>
        </w:r>
      </w:hyperlink>
      <w:r w:rsidR="00E255A4">
        <w:rPr>
          <w:rFonts w:asciiTheme="majorHAnsi" w:hAnsiTheme="majorHAnsi" w:cstheme="majorHAnsi"/>
        </w:rPr>
        <w:t xml:space="preserve"> </w:t>
      </w:r>
    </w:p>
    <w:p w14:paraId="4CE48314" w14:textId="45A09C7C" w:rsidR="00CE25D3" w:rsidRDefault="00EB73B7">
      <w:pPr>
        <w:rPr>
          <w:rFonts w:ascii="Calibri Light" w:eastAsia="Times New Roman" w:hAnsi="Calibri Light" w:cs="Calibri Light"/>
          <w:color w:val="FF0000"/>
          <w:lang w:eastAsia="de-DE"/>
        </w:rPr>
      </w:pPr>
      <w:r>
        <w:rPr>
          <w:rFonts w:ascii="Calibri Light" w:eastAsia="Times New Roman" w:hAnsi="Calibri Light" w:cs="Calibri Light"/>
          <w:color w:val="000000"/>
          <w:lang w:eastAsia="de-DE"/>
        </w:rPr>
        <w:t>Zusätzlich bietet die AGR ei</w:t>
      </w:r>
      <w:r w:rsidR="00CE25D3" w:rsidRPr="00CE25D3">
        <w:rPr>
          <w:rFonts w:ascii="Calibri Light" w:eastAsia="Times New Roman" w:hAnsi="Calibri Light" w:cs="Calibri Light"/>
          <w:color w:val="000000"/>
          <w:lang w:eastAsia="de-DE"/>
        </w:rPr>
        <w:t>nen Trainingsplan für Zuhause mit effektive</w:t>
      </w:r>
      <w:r>
        <w:rPr>
          <w:rFonts w:ascii="Calibri Light" w:eastAsia="Times New Roman" w:hAnsi="Calibri Light" w:cs="Calibri Light"/>
          <w:color w:val="000000"/>
          <w:lang w:eastAsia="de-DE"/>
        </w:rPr>
        <w:t xml:space="preserve">n Rückenübungen an. Interessierte finden ihn unter </w:t>
      </w:r>
      <w:r w:rsidR="00351963" w:rsidRPr="00E255A4">
        <w:rPr>
          <w:rStyle w:val="Hyperlink"/>
          <w:rFonts w:asciiTheme="majorHAnsi" w:hAnsiTheme="majorHAnsi" w:cstheme="majorHAnsi"/>
        </w:rPr>
        <w:t>www-agr-ev.de/</w:t>
      </w:r>
      <w:proofErr w:type="spellStart"/>
      <w:r w:rsidR="00351963" w:rsidRPr="00E255A4">
        <w:rPr>
          <w:rStyle w:val="Hyperlink"/>
          <w:rFonts w:asciiTheme="majorHAnsi" w:hAnsiTheme="majorHAnsi" w:cstheme="majorHAnsi"/>
        </w:rPr>
        <w:t>uebungen</w:t>
      </w:r>
      <w:proofErr w:type="spellEnd"/>
      <w:r w:rsidR="001544CB">
        <w:rPr>
          <w:rFonts w:ascii="Calibri Light" w:eastAsia="Times New Roman" w:hAnsi="Calibri Light" w:cs="Calibri Light"/>
          <w:color w:val="000000"/>
          <w:lang w:eastAsia="de-DE"/>
        </w:rPr>
        <w:t xml:space="preserve">.   </w:t>
      </w:r>
    </w:p>
    <w:p w14:paraId="75857100" w14:textId="77777777" w:rsidR="00EB73B7" w:rsidRPr="00EB73B7" w:rsidRDefault="00EB73B7">
      <w:pPr>
        <w:rPr>
          <w:rFonts w:ascii="Calibri Light" w:eastAsia="Times New Roman" w:hAnsi="Calibri Light" w:cs="Calibri Light"/>
          <w:color w:val="000000"/>
          <w:lang w:eastAsia="de-DE"/>
        </w:rPr>
      </w:pPr>
    </w:p>
    <w:p w14:paraId="1B4D0BEE" w14:textId="77777777" w:rsidR="00CE25D3" w:rsidRDefault="00CE25D3" w:rsidP="00CE25D3">
      <w:r>
        <w:rPr>
          <w:rFonts w:ascii="Calibri Light" w:eastAsia="Times New Roman" w:hAnsi="Calibri Light" w:cs="Calibri Light"/>
          <w:b/>
          <w:color w:val="000000"/>
          <w:lang w:eastAsia="de-DE"/>
        </w:rPr>
        <w:t>Über die AGR</w:t>
      </w:r>
    </w:p>
    <w:p w14:paraId="75CF77E8" w14:textId="77777777" w:rsidR="00CE25D3" w:rsidRDefault="00CE25D3" w:rsidP="00CE25D3">
      <w:r>
        <w:rPr>
          <w:rFonts w:ascii="Calibri Light" w:eastAsia="Times New Roman" w:hAnsi="Calibri Light" w:cs="Calibri Light"/>
          <w:color w:val="000000"/>
          <w:lang w:eastAsia="de-DE"/>
        </w:rPr>
        <w:t xml:space="preserve">Seit 25 Jahren widmet sich die Aktion Gesunder Rücken (AGR) e. V. der Prävention und Therapie der Volkskrankheit Rückenschmerzen. Wichtiger Teil der Arbeit ist die Vergabe des AGR-Gütesiegels "Geprüft &amp; empfohlen", mit dem besonders rückenfreundliche Alltagsgegenstände ausgezeichnet werden können. Weiterführende Informationen zum Gütesiegel gibt es unter </w:t>
      </w:r>
      <w:hyperlink r:id="rId12" w:history="1">
        <w:r>
          <w:rPr>
            <w:rFonts w:ascii="Calibri Light" w:hAnsi="Calibri Light" w:cs="Calibri Light"/>
          </w:rPr>
          <w:t>www.ruecken-produkte.de</w:t>
        </w:r>
      </w:hyperlink>
      <w:r>
        <w:t xml:space="preserve"> </w:t>
      </w:r>
      <w:r>
        <w:rPr>
          <w:rFonts w:ascii="Calibri Light" w:eastAsia="Times New Roman" w:hAnsi="Calibri Light" w:cs="Calibri Light"/>
          <w:color w:val="000000"/>
          <w:lang w:eastAsia="de-DE"/>
        </w:rPr>
        <w:t xml:space="preserve"> </w:t>
      </w:r>
    </w:p>
    <w:p w14:paraId="3338064E" w14:textId="77777777" w:rsidR="00CE25D3" w:rsidRDefault="00CE25D3"/>
    <w:sectPr w:rsidR="00CE25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C41DD3" w15:done="0"/>
  <w15:commentEx w15:paraId="7AAC119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A995E" w14:textId="77777777" w:rsidR="00D542D8" w:rsidRDefault="00D542D8" w:rsidP="00D542D8">
      <w:pPr>
        <w:spacing w:after="0" w:line="240" w:lineRule="auto"/>
      </w:pPr>
      <w:r>
        <w:separator/>
      </w:r>
    </w:p>
  </w:endnote>
  <w:endnote w:type="continuationSeparator" w:id="0">
    <w:p w14:paraId="7454161E" w14:textId="77777777" w:rsidR="00D542D8" w:rsidRDefault="00D542D8" w:rsidP="00D5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C2A50" w14:textId="77777777" w:rsidR="00D542D8" w:rsidRDefault="00D542D8" w:rsidP="00D542D8">
      <w:pPr>
        <w:spacing w:after="0" w:line="240" w:lineRule="auto"/>
      </w:pPr>
      <w:r>
        <w:separator/>
      </w:r>
    </w:p>
  </w:footnote>
  <w:footnote w:type="continuationSeparator" w:id="0">
    <w:p w14:paraId="2D300A82" w14:textId="77777777" w:rsidR="00D542D8" w:rsidRDefault="00D542D8" w:rsidP="00D54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304"/>
    <w:multiLevelType w:val="multilevel"/>
    <w:tmpl w:val="1AB01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5404F"/>
    <w:multiLevelType w:val="multilevel"/>
    <w:tmpl w:val="8CC6EB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06298"/>
    <w:multiLevelType w:val="multilevel"/>
    <w:tmpl w:val="6046B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517A43"/>
    <w:multiLevelType w:val="multilevel"/>
    <w:tmpl w:val="78C6D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F29F8"/>
    <w:multiLevelType w:val="multilevel"/>
    <w:tmpl w:val="922C1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462D7"/>
    <w:multiLevelType w:val="multilevel"/>
    <w:tmpl w:val="4D24C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852199"/>
    <w:multiLevelType w:val="multilevel"/>
    <w:tmpl w:val="339C77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63864"/>
    <w:multiLevelType w:val="multilevel"/>
    <w:tmpl w:val="4BA46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C636B9"/>
    <w:multiLevelType w:val="multilevel"/>
    <w:tmpl w:val="27CE9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056E2E"/>
    <w:multiLevelType w:val="multilevel"/>
    <w:tmpl w:val="33A839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9240D"/>
    <w:multiLevelType w:val="multilevel"/>
    <w:tmpl w:val="5C8C0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76780D"/>
    <w:multiLevelType w:val="multilevel"/>
    <w:tmpl w:val="DEF06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D86AA2"/>
    <w:multiLevelType w:val="multilevel"/>
    <w:tmpl w:val="1D26C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C25D3F"/>
    <w:multiLevelType w:val="multilevel"/>
    <w:tmpl w:val="270A3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A21A31"/>
    <w:multiLevelType w:val="multilevel"/>
    <w:tmpl w:val="E5963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6C6017"/>
    <w:multiLevelType w:val="multilevel"/>
    <w:tmpl w:val="2E5E20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444A1E"/>
    <w:multiLevelType w:val="multilevel"/>
    <w:tmpl w:val="51185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2F6E32"/>
    <w:multiLevelType w:val="multilevel"/>
    <w:tmpl w:val="8A36D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D561DB"/>
    <w:multiLevelType w:val="multilevel"/>
    <w:tmpl w:val="DA16FD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1877E7"/>
    <w:multiLevelType w:val="multilevel"/>
    <w:tmpl w:val="495EF7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727983"/>
    <w:multiLevelType w:val="multilevel"/>
    <w:tmpl w:val="B0F65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412ECF"/>
    <w:multiLevelType w:val="multilevel"/>
    <w:tmpl w:val="D068B9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7"/>
  </w:num>
  <w:num w:numId="5">
    <w:abstractNumId w:val="4"/>
  </w:num>
  <w:num w:numId="6">
    <w:abstractNumId w:val="16"/>
  </w:num>
  <w:num w:numId="7">
    <w:abstractNumId w:val="14"/>
  </w:num>
  <w:num w:numId="8">
    <w:abstractNumId w:val="19"/>
  </w:num>
  <w:num w:numId="9">
    <w:abstractNumId w:val="13"/>
  </w:num>
  <w:num w:numId="10">
    <w:abstractNumId w:val="20"/>
  </w:num>
  <w:num w:numId="11">
    <w:abstractNumId w:val="5"/>
  </w:num>
  <w:num w:numId="12">
    <w:abstractNumId w:val="12"/>
  </w:num>
  <w:num w:numId="13">
    <w:abstractNumId w:val="18"/>
  </w:num>
  <w:num w:numId="14">
    <w:abstractNumId w:val="0"/>
  </w:num>
  <w:num w:numId="15">
    <w:abstractNumId w:val="2"/>
  </w:num>
  <w:num w:numId="16">
    <w:abstractNumId w:val="11"/>
  </w:num>
  <w:num w:numId="17">
    <w:abstractNumId w:val="8"/>
  </w:num>
  <w:num w:numId="18">
    <w:abstractNumId w:val="17"/>
  </w:num>
  <w:num w:numId="19">
    <w:abstractNumId w:val="3"/>
  </w:num>
  <w:num w:numId="20">
    <w:abstractNumId w:val="10"/>
  </w:num>
  <w:num w:numId="21">
    <w:abstractNumId w:val="1"/>
  </w:num>
  <w:num w:numId="2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walt">
    <w15:presenceInfo w15:providerId="None" w15:userId="twal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24"/>
    <w:rsid w:val="00013529"/>
    <w:rsid w:val="00116C87"/>
    <w:rsid w:val="001544CB"/>
    <w:rsid w:val="001E6813"/>
    <w:rsid w:val="002A2070"/>
    <w:rsid w:val="00341B3D"/>
    <w:rsid w:val="00351963"/>
    <w:rsid w:val="00411FEB"/>
    <w:rsid w:val="00440CD8"/>
    <w:rsid w:val="00447F24"/>
    <w:rsid w:val="005050DF"/>
    <w:rsid w:val="005316EC"/>
    <w:rsid w:val="0064077B"/>
    <w:rsid w:val="006E1314"/>
    <w:rsid w:val="006E7961"/>
    <w:rsid w:val="00712118"/>
    <w:rsid w:val="00716BA2"/>
    <w:rsid w:val="007B5D28"/>
    <w:rsid w:val="00816512"/>
    <w:rsid w:val="00821B17"/>
    <w:rsid w:val="00910CE9"/>
    <w:rsid w:val="00914DD4"/>
    <w:rsid w:val="00916169"/>
    <w:rsid w:val="00966FC6"/>
    <w:rsid w:val="00A10720"/>
    <w:rsid w:val="00AC435C"/>
    <w:rsid w:val="00AD5057"/>
    <w:rsid w:val="00B12113"/>
    <w:rsid w:val="00B76B00"/>
    <w:rsid w:val="00C307C7"/>
    <w:rsid w:val="00CE25D3"/>
    <w:rsid w:val="00D542D8"/>
    <w:rsid w:val="00D6713F"/>
    <w:rsid w:val="00D853AC"/>
    <w:rsid w:val="00E255A4"/>
    <w:rsid w:val="00EB73B7"/>
    <w:rsid w:val="00F35CE2"/>
    <w:rsid w:val="00F929FE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3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D50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50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AD50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544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3529"/>
    <w:rPr>
      <w:color w:val="0000FF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6E7961"/>
    <w:rPr>
      <w:i/>
      <w:iCs/>
      <w:color w:val="404040" w:themeColor="text1" w:themeTint="B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505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505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D505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AD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5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42D8"/>
  </w:style>
  <w:style w:type="paragraph" w:styleId="Fuzeile">
    <w:name w:val="footer"/>
    <w:basedOn w:val="Standard"/>
    <w:link w:val="FuzeileZchn"/>
    <w:uiPriority w:val="99"/>
    <w:unhideWhenUsed/>
    <w:rsid w:val="00D5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42D8"/>
  </w:style>
  <w:style w:type="character" w:styleId="Kommentarzeichen">
    <w:name w:val="annotation reference"/>
    <w:basedOn w:val="Absatz-Standardschriftart"/>
    <w:uiPriority w:val="99"/>
    <w:semiHidden/>
    <w:unhideWhenUsed/>
    <w:rsid w:val="00821B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1B1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1B1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1B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1B1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B17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544C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Fett">
    <w:name w:val="Strong"/>
    <w:basedOn w:val="Absatz-Standardschriftart"/>
    <w:uiPriority w:val="22"/>
    <w:qFormat/>
    <w:rsid w:val="001544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D50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50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AD50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544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3529"/>
    <w:rPr>
      <w:color w:val="0000FF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6E7961"/>
    <w:rPr>
      <w:i/>
      <w:iCs/>
      <w:color w:val="404040" w:themeColor="text1" w:themeTint="B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505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505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D505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AD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5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42D8"/>
  </w:style>
  <w:style w:type="paragraph" w:styleId="Fuzeile">
    <w:name w:val="footer"/>
    <w:basedOn w:val="Standard"/>
    <w:link w:val="FuzeileZchn"/>
    <w:uiPriority w:val="99"/>
    <w:unhideWhenUsed/>
    <w:rsid w:val="00D5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42D8"/>
  </w:style>
  <w:style w:type="character" w:styleId="Kommentarzeichen">
    <w:name w:val="annotation reference"/>
    <w:basedOn w:val="Absatz-Standardschriftart"/>
    <w:uiPriority w:val="99"/>
    <w:semiHidden/>
    <w:unhideWhenUsed/>
    <w:rsid w:val="00821B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1B1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1B1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1B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1B1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B17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544C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Fett">
    <w:name w:val="Strong"/>
    <w:basedOn w:val="Absatz-Standardschriftart"/>
    <w:uiPriority w:val="22"/>
    <w:qFormat/>
    <w:rsid w:val="00154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8883">
          <w:marLeft w:val="0"/>
          <w:marRight w:val="300"/>
          <w:marTop w:val="0"/>
          <w:marBottom w:val="300"/>
          <w:divBdr>
            <w:top w:val="single" w:sz="6" w:space="9" w:color="DDDDDD"/>
            <w:left w:val="single" w:sz="6" w:space="9" w:color="DDDDDD"/>
            <w:bottom w:val="single" w:sz="6" w:space="9" w:color="DDDDDD"/>
            <w:right w:val="single" w:sz="6" w:space="9" w:color="DDDDDD"/>
          </w:divBdr>
        </w:div>
        <w:div w:id="2077511519">
          <w:marLeft w:val="0"/>
          <w:marRight w:val="300"/>
          <w:marTop w:val="0"/>
          <w:marBottom w:val="300"/>
          <w:divBdr>
            <w:top w:val="single" w:sz="6" w:space="9" w:color="DDDDDD"/>
            <w:left w:val="single" w:sz="6" w:space="9" w:color="DDDDDD"/>
            <w:bottom w:val="single" w:sz="6" w:space="9" w:color="DDDDDD"/>
            <w:right w:val="single" w:sz="6" w:space="9" w:color="DDDDDD"/>
          </w:divBdr>
        </w:div>
      </w:divsChild>
    </w:div>
    <w:div w:id="139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136">
          <w:marLeft w:val="0"/>
          <w:marRight w:val="300"/>
          <w:marTop w:val="0"/>
          <w:marBottom w:val="300"/>
          <w:divBdr>
            <w:top w:val="single" w:sz="6" w:space="9" w:color="DDDDDD"/>
            <w:left w:val="single" w:sz="6" w:space="9" w:color="DDDDDD"/>
            <w:bottom w:val="single" w:sz="6" w:space="9" w:color="DDDDDD"/>
            <w:right w:val="single" w:sz="6" w:space="9" w:color="DDDDDD"/>
          </w:divBdr>
        </w:div>
        <w:div w:id="1184976028">
          <w:marLeft w:val="0"/>
          <w:marRight w:val="300"/>
          <w:marTop w:val="0"/>
          <w:marBottom w:val="300"/>
          <w:divBdr>
            <w:top w:val="single" w:sz="6" w:space="9" w:color="DDDDDD"/>
            <w:left w:val="single" w:sz="6" w:space="9" w:color="DDDDDD"/>
            <w:bottom w:val="single" w:sz="6" w:space="9" w:color="DDDDDD"/>
            <w:right w:val="single" w:sz="6" w:space="9" w:color="DDDDDD"/>
          </w:divBdr>
        </w:div>
      </w:divsChild>
    </w:div>
    <w:div w:id="159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7925">
          <w:marLeft w:val="0"/>
          <w:marRight w:val="300"/>
          <w:marTop w:val="0"/>
          <w:marBottom w:val="300"/>
          <w:divBdr>
            <w:top w:val="single" w:sz="6" w:space="9" w:color="DDDDDD"/>
            <w:left w:val="single" w:sz="6" w:space="9" w:color="DDDDDD"/>
            <w:bottom w:val="single" w:sz="6" w:space="9" w:color="DDDDDD"/>
            <w:right w:val="single" w:sz="6" w:space="9" w:color="DDDDDD"/>
          </w:divBdr>
        </w:div>
        <w:div w:id="1015352028">
          <w:marLeft w:val="0"/>
          <w:marRight w:val="300"/>
          <w:marTop w:val="0"/>
          <w:marBottom w:val="300"/>
          <w:divBdr>
            <w:top w:val="single" w:sz="6" w:space="9" w:color="DDDDDD"/>
            <w:left w:val="single" w:sz="6" w:space="9" w:color="DDDDDD"/>
            <w:bottom w:val="single" w:sz="6" w:space="9" w:color="DDDDDD"/>
            <w:right w:val="single" w:sz="6" w:space="9" w:color="DDDDDD"/>
          </w:divBdr>
        </w:div>
      </w:divsChild>
    </w:div>
    <w:div w:id="893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4426">
          <w:marLeft w:val="0"/>
          <w:marRight w:val="300"/>
          <w:marTop w:val="0"/>
          <w:marBottom w:val="300"/>
          <w:divBdr>
            <w:top w:val="single" w:sz="6" w:space="9" w:color="DDDDDD"/>
            <w:left w:val="single" w:sz="6" w:space="9" w:color="DDDDDD"/>
            <w:bottom w:val="single" w:sz="6" w:space="9" w:color="DDDDDD"/>
            <w:right w:val="single" w:sz="6" w:space="9" w:color="DDDDDD"/>
          </w:divBdr>
        </w:div>
        <w:div w:id="105269555">
          <w:marLeft w:val="0"/>
          <w:marRight w:val="300"/>
          <w:marTop w:val="0"/>
          <w:marBottom w:val="300"/>
          <w:divBdr>
            <w:top w:val="single" w:sz="6" w:space="9" w:color="DDDDDD"/>
            <w:left w:val="single" w:sz="6" w:space="9" w:color="DDDDDD"/>
            <w:bottom w:val="single" w:sz="6" w:space="9" w:color="DDDDDD"/>
            <w:right w:val="single" w:sz="6" w:space="9" w:color="DDDDDD"/>
          </w:divBdr>
        </w:div>
      </w:divsChild>
    </w:div>
    <w:div w:id="13977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1258">
          <w:marLeft w:val="0"/>
          <w:marRight w:val="300"/>
          <w:marTop w:val="0"/>
          <w:marBottom w:val="300"/>
          <w:divBdr>
            <w:top w:val="single" w:sz="6" w:space="9" w:color="DDDDDD"/>
            <w:left w:val="single" w:sz="6" w:space="9" w:color="DDDDDD"/>
            <w:bottom w:val="single" w:sz="6" w:space="9" w:color="DDDDDD"/>
            <w:right w:val="single" w:sz="6" w:space="9" w:color="DDDDDD"/>
          </w:divBdr>
        </w:div>
        <w:div w:id="1982030220">
          <w:marLeft w:val="0"/>
          <w:marRight w:val="300"/>
          <w:marTop w:val="0"/>
          <w:marBottom w:val="300"/>
          <w:divBdr>
            <w:top w:val="single" w:sz="6" w:space="9" w:color="DDDDDD"/>
            <w:left w:val="single" w:sz="6" w:space="9" w:color="DDDDDD"/>
            <w:bottom w:val="single" w:sz="6" w:space="9" w:color="DDDDDD"/>
            <w:right w:val="single" w:sz="6" w:space="9" w:color="DDDDDD"/>
          </w:divBdr>
          <w:divsChild>
            <w:div w:id="17822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7824">
          <w:marLeft w:val="0"/>
          <w:marRight w:val="300"/>
          <w:marTop w:val="0"/>
          <w:marBottom w:val="300"/>
          <w:divBdr>
            <w:top w:val="single" w:sz="6" w:space="9" w:color="DDDDDD"/>
            <w:left w:val="single" w:sz="6" w:space="9" w:color="DDDDDD"/>
            <w:bottom w:val="single" w:sz="6" w:space="9" w:color="DDDDDD"/>
            <w:right w:val="single" w:sz="6" w:space="9" w:color="DDDDDD"/>
          </w:divBdr>
        </w:div>
        <w:div w:id="926378184">
          <w:marLeft w:val="0"/>
          <w:marRight w:val="300"/>
          <w:marTop w:val="0"/>
          <w:marBottom w:val="300"/>
          <w:divBdr>
            <w:top w:val="single" w:sz="6" w:space="9" w:color="DDDDDD"/>
            <w:left w:val="single" w:sz="6" w:space="9" w:color="DDDDDD"/>
            <w:bottom w:val="single" w:sz="6" w:space="9" w:color="DDDDDD"/>
            <w:right w:val="single" w:sz="6" w:space="9" w:color="DDDDDD"/>
          </w:divBdr>
        </w:div>
      </w:divsChild>
    </w:div>
    <w:div w:id="15906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767">
          <w:marLeft w:val="0"/>
          <w:marRight w:val="300"/>
          <w:marTop w:val="0"/>
          <w:marBottom w:val="300"/>
          <w:divBdr>
            <w:top w:val="single" w:sz="6" w:space="9" w:color="DDDDDD"/>
            <w:left w:val="single" w:sz="6" w:space="9" w:color="DDDDDD"/>
            <w:bottom w:val="single" w:sz="6" w:space="9" w:color="DDDDDD"/>
            <w:right w:val="single" w:sz="6" w:space="9" w:color="DDDDDD"/>
          </w:divBdr>
        </w:div>
        <w:div w:id="199175140">
          <w:marLeft w:val="0"/>
          <w:marRight w:val="300"/>
          <w:marTop w:val="0"/>
          <w:marBottom w:val="300"/>
          <w:divBdr>
            <w:top w:val="single" w:sz="6" w:space="9" w:color="DDDDDD"/>
            <w:left w:val="single" w:sz="6" w:space="9" w:color="DDDDDD"/>
            <w:bottom w:val="single" w:sz="6" w:space="9" w:color="DDDDDD"/>
            <w:right w:val="single" w:sz="6" w:space="9" w:color="DDDDDD"/>
          </w:divBdr>
        </w:div>
      </w:divsChild>
    </w:div>
    <w:div w:id="1957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1330">
          <w:marLeft w:val="0"/>
          <w:marRight w:val="300"/>
          <w:marTop w:val="0"/>
          <w:marBottom w:val="300"/>
          <w:divBdr>
            <w:top w:val="single" w:sz="6" w:space="9" w:color="DDDDDD"/>
            <w:left w:val="single" w:sz="6" w:space="9" w:color="DDDDDD"/>
            <w:bottom w:val="single" w:sz="6" w:space="9" w:color="DDDDDD"/>
            <w:right w:val="single" w:sz="6" w:space="9" w:color="DDDDDD"/>
          </w:divBdr>
        </w:div>
        <w:div w:id="515078053">
          <w:marLeft w:val="0"/>
          <w:marRight w:val="300"/>
          <w:marTop w:val="0"/>
          <w:marBottom w:val="300"/>
          <w:divBdr>
            <w:top w:val="single" w:sz="6" w:space="9" w:color="DDDDDD"/>
            <w:left w:val="single" w:sz="6" w:space="9" w:color="DDDDDD"/>
            <w:bottom w:val="single" w:sz="6" w:space="9" w:color="DDDDDD"/>
            <w:right w:val="single" w:sz="6" w:space="9" w:color="DDDDDD"/>
          </w:divBdr>
        </w:div>
        <w:div w:id="1570850140">
          <w:marLeft w:val="0"/>
          <w:marRight w:val="300"/>
          <w:marTop w:val="0"/>
          <w:marBottom w:val="300"/>
          <w:divBdr>
            <w:top w:val="single" w:sz="6" w:space="9" w:color="DDDDDD"/>
            <w:left w:val="single" w:sz="6" w:space="9" w:color="DDDDDD"/>
            <w:bottom w:val="single" w:sz="6" w:space="9" w:color="DDDDDD"/>
            <w:right w:val="single" w:sz="6" w:space="9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-ev.de/gymnastikmatte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uecken-produkte.de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gr-ev.de/trainingsroehre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www.agr-ev.de/schwingsta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r-ev.de/trainingsprogram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5344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twalt</dc:creator>
  <cp:lastModifiedBy>Jagels, Kim</cp:lastModifiedBy>
  <cp:revision>2</cp:revision>
  <dcterms:created xsi:type="dcterms:W3CDTF">2020-04-02T11:43:00Z</dcterms:created>
  <dcterms:modified xsi:type="dcterms:W3CDTF">2020-04-02T11:43:00Z</dcterms:modified>
</cp:coreProperties>
</file>