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AE57" w14:textId="77777777" w:rsidR="001E54CE" w:rsidRPr="00E52647" w:rsidRDefault="00A43D6F" w:rsidP="00D20E13">
      <w:pPr>
        <w:spacing w:line="360" w:lineRule="auto"/>
        <w:jc w:val="center"/>
        <w:rPr>
          <w:rFonts w:ascii="Calibri" w:hAnsi="Calibri"/>
          <w:b/>
          <w:color w:val="000000" w:themeColor="text1"/>
        </w:rPr>
      </w:pPr>
      <w:r w:rsidRPr="00E52647">
        <w:rPr>
          <w:rFonts w:ascii="Calibri" w:hAnsi="Calibri"/>
          <w:b/>
          <w:color w:val="000000" w:themeColor="text1"/>
        </w:rPr>
        <w:t xml:space="preserve">Ein akuter </w:t>
      </w:r>
      <w:r w:rsidR="00D20E13" w:rsidRPr="00E52647">
        <w:rPr>
          <w:rFonts w:ascii="Calibri" w:hAnsi="Calibri"/>
          <w:b/>
          <w:color w:val="000000" w:themeColor="text1"/>
        </w:rPr>
        <w:t>Bandscheibenvorfall – meist kein Grund für eine OP</w:t>
      </w:r>
    </w:p>
    <w:p w14:paraId="084A049E" w14:textId="77777777" w:rsidR="00D20E13" w:rsidRPr="00E52647" w:rsidRDefault="00D20E13" w:rsidP="00D7181F">
      <w:pPr>
        <w:spacing w:line="360" w:lineRule="auto"/>
        <w:jc w:val="both"/>
        <w:rPr>
          <w:rFonts w:ascii="Calibri" w:hAnsi="Calibri"/>
          <w:b/>
          <w:color w:val="000000" w:themeColor="text1"/>
        </w:rPr>
      </w:pPr>
    </w:p>
    <w:p w14:paraId="1A9FE00B" w14:textId="679E93C0" w:rsidR="00F24138" w:rsidRPr="00DA2DA7" w:rsidRDefault="00C55687" w:rsidP="00D7181F">
      <w:pPr>
        <w:spacing w:line="360" w:lineRule="auto"/>
        <w:jc w:val="both"/>
        <w:rPr>
          <w:rFonts w:ascii="Calibri" w:hAnsi="Calibri"/>
          <w:b/>
          <w:color w:val="000000" w:themeColor="text1"/>
        </w:rPr>
      </w:pPr>
      <w:r w:rsidRPr="00DA2DA7">
        <w:rPr>
          <w:rFonts w:ascii="Calibri" w:hAnsi="Calibri"/>
          <w:b/>
          <w:color w:val="000000" w:themeColor="text1"/>
        </w:rPr>
        <w:t>Nach einem Blick auf das MRT-Bild ist für</w:t>
      </w:r>
      <w:r w:rsidR="009F4813" w:rsidRPr="00DA2DA7">
        <w:rPr>
          <w:rFonts w:ascii="Calibri" w:hAnsi="Calibri"/>
          <w:b/>
          <w:color w:val="000000" w:themeColor="text1"/>
        </w:rPr>
        <w:t xml:space="preserve"> d</w:t>
      </w:r>
      <w:r w:rsidRPr="00DA2DA7">
        <w:rPr>
          <w:rFonts w:ascii="Calibri" w:hAnsi="Calibri"/>
          <w:b/>
          <w:color w:val="000000" w:themeColor="text1"/>
        </w:rPr>
        <w:t>en</w:t>
      </w:r>
      <w:r w:rsidR="009F4813" w:rsidRPr="00DA2DA7">
        <w:rPr>
          <w:rFonts w:ascii="Calibri" w:hAnsi="Calibri"/>
          <w:b/>
          <w:color w:val="000000" w:themeColor="text1"/>
        </w:rPr>
        <w:t xml:space="preserve"> </w:t>
      </w:r>
      <w:r w:rsidRPr="00DA2DA7">
        <w:rPr>
          <w:rFonts w:ascii="Calibri" w:hAnsi="Calibri"/>
          <w:b/>
          <w:color w:val="000000" w:themeColor="text1"/>
        </w:rPr>
        <w:t xml:space="preserve">Arzt </w:t>
      </w:r>
      <w:r w:rsidR="009F4813" w:rsidRPr="00DA2DA7">
        <w:rPr>
          <w:rFonts w:ascii="Calibri" w:hAnsi="Calibri"/>
          <w:b/>
          <w:color w:val="000000" w:themeColor="text1"/>
        </w:rPr>
        <w:t xml:space="preserve">die Diagnose klar: Ein Bandscheibenvorfall, der operiert werden muss. Doch </w:t>
      </w:r>
      <w:r w:rsidRPr="00DA2DA7">
        <w:rPr>
          <w:rFonts w:ascii="Calibri" w:hAnsi="Calibri"/>
          <w:b/>
          <w:color w:val="000000" w:themeColor="text1"/>
        </w:rPr>
        <w:t xml:space="preserve">Petra </w:t>
      </w:r>
      <w:r w:rsidR="009F4813" w:rsidRPr="00DA2DA7">
        <w:rPr>
          <w:rFonts w:ascii="Calibri" w:hAnsi="Calibri"/>
          <w:b/>
          <w:color w:val="000000" w:themeColor="text1"/>
        </w:rPr>
        <w:t>Lange</w:t>
      </w:r>
      <w:r w:rsidR="001537D1" w:rsidRPr="00DA2DA7">
        <w:rPr>
          <w:rFonts w:ascii="Calibri" w:hAnsi="Calibri"/>
          <w:b/>
          <w:color w:val="000000" w:themeColor="text1"/>
        </w:rPr>
        <w:t>*</w:t>
      </w:r>
      <w:r w:rsidR="009F4813" w:rsidRPr="00DA2DA7">
        <w:rPr>
          <w:rFonts w:ascii="Calibri" w:hAnsi="Calibri"/>
          <w:b/>
          <w:color w:val="000000" w:themeColor="text1"/>
        </w:rPr>
        <w:t xml:space="preserve"> </w:t>
      </w:r>
      <w:r w:rsidR="000F774C" w:rsidRPr="00DA2DA7">
        <w:rPr>
          <w:rFonts w:ascii="Calibri" w:hAnsi="Calibri"/>
          <w:b/>
          <w:color w:val="000000" w:themeColor="text1"/>
        </w:rPr>
        <w:t>hört auf ihr Bauchgefühl und w</w:t>
      </w:r>
      <w:r w:rsidRPr="00DA2DA7">
        <w:rPr>
          <w:rFonts w:ascii="Calibri" w:hAnsi="Calibri"/>
          <w:b/>
          <w:color w:val="000000" w:themeColor="text1"/>
        </w:rPr>
        <w:t>endet</w:t>
      </w:r>
      <w:r w:rsidR="00477013" w:rsidRPr="00DA2DA7">
        <w:rPr>
          <w:rFonts w:ascii="Calibri" w:hAnsi="Calibri"/>
          <w:b/>
          <w:color w:val="000000" w:themeColor="text1"/>
        </w:rPr>
        <w:t xml:space="preserve"> sich an einen weiteren Orthopäden. Ihre Hartnäckigkeit </w:t>
      </w:r>
      <w:r w:rsidRPr="00DA2DA7">
        <w:rPr>
          <w:rFonts w:ascii="Calibri" w:hAnsi="Calibri"/>
          <w:b/>
          <w:color w:val="000000" w:themeColor="text1"/>
        </w:rPr>
        <w:t xml:space="preserve">wird </w:t>
      </w:r>
      <w:r w:rsidR="00477013" w:rsidRPr="00DA2DA7">
        <w:rPr>
          <w:rFonts w:ascii="Calibri" w:hAnsi="Calibri"/>
          <w:b/>
          <w:color w:val="000000" w:themeColor="text1"/>
        </w:rPr>
        <w:t>belohnt. Die Behandlung von Dr. Martin Buchholz, niedergelassener Orthopäde aus Hamburg</w:t>
      </w:r>
      <w:r w:rsidR="0020759E" w:rsidRPr="00DA2DA7">
        <w:rPr>
          <w:rFonts w:ascii="Calibri" w:hAnsi="Calibri"/>
          <w:b/>
          <w:color w:val="000000" w:themeColor="text1"/>
        </w:rPr>
        <w:t>,</w:t>
      </w:r>
      <w:r w:rsidR="00477013" w:rsidRPr="00DA2DA7">
        <w:rPr>
          <w:rFonts w:ascii="Calibri" w:hAnsi="Calibri"/>
          <w:b/>
          <w:color w:val="000000" w:themeColor="text1"/>
        </w:rPr>
        <w:t xml:space="preserve"> hat ihre Schmerzen erfolgreich gelindert, ganz ohne operativen Eingriff.</w:t>
      </w:r>
      <w:r w:rsidR="00193E8A" w:rsidRPr="00DA2DA7">
        <w:rPr>
          <w:rFonts w:ascii="Calibri" w:hAnsi="Calibri"/>
          <w:b/>
          <w:color w:val="000000" w:themeColor="text1"/>
        </w:rPr>
        <w:t xml:space="preserve"> </w:t>
      </w:r>
      <w:r w:rsidR="0020759E" w:rsidRPr="00DA2DA7">
        <w:rPr>
          <w:rFonts w:ascii="Calibri" w:hAnsi="Calibri"/>
          <w:b/>
          <w:i/>
          <w:color w:val="000000" w:themeColor="text1"/>
        </w:rPr>
        <w:t>„</w:t>
      </w:r>
      <w:r w:rsidR="000B6923" w:rsidRPr="00DA2DA7">
        <w:rPr>
          <w:rFonts w:ascii="Calibri" w:hAnsi="Calibri"/>
          <w:b/>
          <w:i/>
          <w:color w:val="000000" w:themeColor="text1"/>
        </w:rPr>
        <w:t>Beschwe</w:t>
      </w:r>
      <w:r w:rsidR="007D5C65" w:rsidRPr="00DA2DA7">
        <w:rPr>
          <w:rFonts w:ascii="Calibri" w:hAnsi="Calibri"/>
          <w:b/>
          <w:i/>
          <w:color w:val="000000" w:themeColor="text1"/>
        </w:rPr>
        <w:t>rden</w:t>
      </w:r>
      <w:r w:rsidR="00625D08" w:rsidRPr="00DA2DA7">
        <w:rPr>
          <w:rFonts w:ascii="Calibri" w:hAnsi="Calibri"/>
          <w:b/>
          <w:i/>
          <w:color w:val="000000" w:themeColor="text1"/>
        </w:rPr>
        <w:t>,</w:t>
      </w:r>
      <w:r w:rsidR="007D5C65" w:rsidRPr="00DA2DA7">
        <w:rPr>
          <w:rFonts w:ascii="Calibri" w:hAnsi="Calibri"/>
          <w:b/>
          <w:i/>
          <w:color w:val="000000" w:themeColor="text1"/>
        </w:rPr>
        <w:t xml:space="preserve"> </w:t>
      </w:r>
      <w:r w:rsidR="00466917" w:rsidRPr="00DA2DA7">
        <w:rPr>
          <w:rFonts w:ascii="Calibri" w:hAnsi="Calibri"/>
          <w:b/>
          <w:i/>
          <w:color w:val="000000" w:themeColor="text1"/>
        </w:rPr>
        <w:t xml:space="preserve">die </w:t>
      </w:r>
      <w:r w:rsidR="00B238A8" w:rsidRPr="00DA2DA7">
        <w:rPr>
          <w:rFonts w:ascii="Calibri" w:hAnsi="Calibri"/>
          <w:b/>
          <w:i/>
          <w:color w:val="000000" w:themeColor="text1"/>
        </w:rPr>
        <w:t xml:space="preserve">auf der Grundlage eines Bandscheibenschadens </w:t>
      </w:r>
      <w:r w:rsidR="00466917" w:rsidRPr="00DA2DA7">
        <w:rPr>
          <w:rFonts w:ascii="Calibri" w:hAnsi="Calibri"/>
          <w:b/>
          <w:i/>
          <w:color w:val="000000" w:themeColor="text1"/>
        </w:rPr>
        <w:t>auftreten</w:t>
      </w:r>
      <w:r w:rsidR="00CB5C2B" w:rsidRPr="00DA2DA7">
        <w:rPr>
          <w:rFonts w:ascii="Calibri" w:hAnsi="Calibri"/>
          <w:b/>
          <w:i/>
          <w:color w:val="000000" w:themeColor="text1"/>
        </w:rPr>
        <w:t>,</w:t>
      </w:r>
      <w:r w:rsidR="00466917" w:rsidRPr="00DA2DA7">
        <w:rPr>
          <w:rFonts w:ascii="Calibri" w:hAnsi="Calibri"/>
          <w:b/>
          <w:i/>
          <w:color w:val="000000" w:themeColor="text1"/>
        </w:rPr>
        <w:t xml:space="preserve"> </w:t>
      </w:r>
      <w:r w:rsidR="00CB5C2B" w:rsidRPr="00DA2DA7">
        <w:rPr>
          <w:rFonts w:ascii="Calibri" w:hAnsi="Calibri"/>
          <w:b/>
          <w:i/>
          <w:color w:val="000000" w:themeColor="text1"/>
        </w:rPr>
        <w:t xml:space="preserve">werden </w:t>
      </w:r>
      <w:r w:rsidR="0020759E" w:rsidRPr="00DA2DA7">
        <w:rPr>
          <w:rFonts w:ascii="Calibri" w:hAnsi="Calibri"/>
          <w:b/>
          <w:i/>
          <w:color w:val="000000" w:themeColor="text1"/>
        </w:rPr>
        <w:t>oft</w:t>
      </w:r>
      <w:r w:rsidR="000B6923" w:rsidRPr="00DA2DA7">
        <w:rPr>
          <w:rFonts w:ascii="Calibri" w:hAnsi="Calibri"/>
          <w:b/>
          <w:i/>
          <w:color w:val="000000" w:themeColor="text1"/>
        </w:rPr>
        <w:t xml:space="preserve"> unnötigerweise operiert</w:t>
      </w:r>
      <w:r w:rsidR="00CB5C2B" w:rsidRPr="00DA2DA7">
        <w:rPr>
          <w:rFonts w:ascii="Calibri" w:hAnsi="Calibri"/>
          <w:b/>
          <w:i/>
          <w:color w:val="000000" w:themeColor="text1"/>
        </w:rPr>
        <w:t>.</w:t>
      </w:r>
      <w:r w:rsidR="000B6923" w:rsidRPr="00DA2DA7">
        <w:rPr>
          <w:rFonts w:ascii="Calibri" w:hAnsi="Calibri"/>
          <w:b/>
          <w:i/>
          <w:color w:val="000000" w:themeColor="text1"/>
        </w:rPr>
        <w:t xml:space="preserve"> </w:t>
      </w:r>
      <w:r w:rsidR="00CB5C2B" w:rsidRPr="00DA2DA7">
        <w:rPr>
          <w:rFonts w:ascii="Calibri" w:hAnsi="Calibri"/>
          <w:b/>
          <w:i/>
          <w:color w:val="000000" w:themeColor="text1"/>
        </w:rPr>
        <w:t>H</w:t>
      </w:r>
      <w:r w:rsidR="00247B46" w:rsidRPr="00DA2DA7">
        <w:rPr>
          <w:rFonts w:ascii="Calibri" w:hAnsi="Calibri"/>
          <w:b/>
          <w:i/>
          <w:color w:val="000000" w:themeColor="text1"/>
        </w:rPr>
        <w:t xml:space="preserve">äufig </w:t>
      </w:r>
      <w:r w:rsidR="00CB5C2B" w:rsidRPr="00DA2DA7">
        <w:rPr>
          <w:rFonts w:ascii="Calibri" w:hAnsi="Calibri"/>
          <w:b/>
          <w:i/>
          <w:color w:val="000000" w:themeColor="text1"/>
        </w:rPr>
        <w:t xml:space="preserve">liegt das </w:t>
      </w:r>
      <w:r w:rsidR="00247B46" w:rsidRPr="00DA2DA7">
        <w:rPr>
          <w:rFonts w:ascii="Calibri" w:hAnsi="Calibri"/>
          <w:b/>
          <w:i/>
          <w:color w:val="000000" w:themeColor="text1"/>
        </w:rPr>
        <w:t>daran, dass zu früh mit Hilfe von bildgebenden Verfahren Auffälligkeiten gesehen werden</w:t>
      </w:r>
      <w:r w:rsidR="00852F8D" w:rsidRPr="00DA2DA7">
        <w:rPr>
          <w:rFonts w:ascii="Calibri" w:hAnsi="Calibri"/>
          <w:b/>
          <w:i/>
          <w:color w:val="000000" w:themeColor="text1"/>
        </w:rPr>
        <w:t xml:space="preserve">, </w:t>
      </w:r>
      <w:r w:rsidR="00247B46" w:rsidRPr="00DA2DA7">
        <w:rPr>
          <w:rFonts w:ascii="Calibri" w:hAnsi="Calibri"/>
          <w:b/>
          <w:i/>
          <w:color w:val="000000" w:themeColor="text1"/>
        </w:rPr>
        <w:t>die vermeintlich die Ursache für die Beschwerden sind“</w:t>
      </w:r>
      <w:r w:rsidR="00247B46" w:rsidRPr="00DA2DA7">
        <w:rPr>
          <w:rFonts w:ascii="Calibri" w:hAnsi="Calibri"/>
          <w:b/>
          <w:color w:val="000000" w:themeColor="text1"/>
        </w:rPr>
        <w:t xml:space="preserve">, </w:t>
      </w:r>
      <w:r w:rsidR="00852F8D" w:rsidRPr="00DA2DA7">
        <w:rPr>
          <w:rFonts w:ascii="Calibri" w:hAnsi="Calibri"/>
          <w:b/>
          <w:color w:val="000000" w:themeColor="text1"/>
        </w:rPr>
        <w:t>so Dr. Buchholz.</w:t>
      </w:r>
      <w:r w:rsidR="0020759E" w:rsidRPr="00DA2DA7">
        <w:rPr>
          <w:rFonts w:ascii="Calibri" w:hAnsi="Calibri"/>
          <w:b/>
          <w:color w:val="000000" w:themeColor="text1"/>
        </w:rPr>
        <w:t xml:space="preserve"> </w:t>
      </w:r>
      <w:r w:rsidR="0020759E" w:rsidRPr="00DA2DA7">
        <w:rPr>
          <w:rFonts w:ascii="Calibri" w:hAnsi="Calibri"/>
          <w:b/>
          <w:i/>
          <w:color w:val="000000" w:themeColor="text1"/>
        </w:rPr>
        <w:t xml:space="preserve">„Doch nicht alles, was auf einer Kernspinaufnahme zu sehen ist, verursacht </w:t>
      </w:r>
      <w:r w:rsidR="007D5C65" w:rsidRPr="00DA2DA7">
        <w:rPr>
          <w:rFonts w:ascii="Calibri" w:hAnsi="Calibri"/>
          <w:b/>
          <w:i/>
          <w:color w:val="000000" w:themeColor="text1"/>
        </w:rPr>
        <w:t xml:space="preserve">auch </w:t>
      </w:r>
      <w:r w:rsidR="00B238A8" w:rsidRPr="00DA2DA7">
        <w:rPr>
          <w:rFonts w:ascii="Calibri" w:hAnsi="Calibri"/>
          <w:b/>
          <w:i/>
          <w:color w:val="000000" w:themeColor="text1"/>
        </w:rPr>
        <w:t>t</w:t>
      </w:r>
      <w:r w:rsidR="007D5C65" w:rsidRPr="00DA2DA7">
        <w:rPr>
          <w:rFonts w:ascii="Calibri" w:hAnsi="Calibri"/>
          <w:b/>
          <w:i/>
          <w:color w:val="000000" w:themeColor="text1"/>
        </w:rPr>
        <w:t>atsächlich die empfundenen</w:t>
      </w:r>
      <w:r w:rsidR="00B238A8" w:rsidRPr="00DA2DA7">
        <w:rPr>
          <w:rFonts w:ascii="Calibri" w:hAnsi="Calibri"/>
          <w:b/>
          <w:i/>
          <w:color w:val="000000" w:themeColor="text1"/>
        </w:rPr>
        <w:t xml:space="preserve"> </w:t>
      </w:r>
      <w:r w:rsidR="0020759E" w:rsidRPr="00DA2DA7">
        <w:rPr>
          <w:rFonts w:ascii="Calibri" w:hAnsi="Calibri"/>
          <w:b/>
          <w:i/>
          <w:color w:val="000000" w:themeColor="text1"/>
        </w:rPr>
        <w:t>Schmerzen.“</w:t>
      </w:r>
      <w:r w:rsidR="00F24138" w:rsidRPr="00DA2DA7">
        <w:rPr>
          <w:rFonts w:ascii="Calibri" w:hAnsi="Calibri"/>
          <w:b/>
          <w:color w:val="000000" w:themeColor="text1"/>
        </w:rPr>
        <w:t xml:space="preserve"> </w:t>
      </w:r>
    </w:p>
    <w:p w14:paraId="0262B3C8" w14:textId="77777777" w:rsidR="00F24138" w:rsidRPr="00E52647" w:rsidRDefault="00F24138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</w:p>
    <w:p w14:paraId="1F97B276" w14:textId="1D9A9CD9" w:rsidR="006B319D" w:rsidRPr="00E52647" w:rsidRDefault="00206A72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E52647">
        <w:rPr>
          <w:rFonts w:ascii="Calibri" w:hAnsi="Calibri"/>
          <w:color w:val="000000" w:themeColor="text1"/>
        </w:rPr>
        <w:t>Auch wenn das Thema Bandscheibenvorfall in den Medie</w:t>
      </w:r>
      <w:r w:rsidR="0020759E" w:rsidRPr="00E52647">
        <w:rPr>
          <w:rFonts w:ascii="Calibri" w:hAnsi="Calibri"/>
          <w:color w:val="000000" w:themeColor="text1"/>
        </w:rPr>
        <w:t xml:space="preserve">n sehr präsent ist, machen </w:t>
      </w:r>
      <w:r w:rsidR="00B238A8" w:rsidRPr="00E52647">
        <w:rPr>
          <w:rFonts w:ascii="Calibri" w:hAnsi="Calibri"/>
          <w:color w:val="000000" w:themeColor="text1"/>
        </w:rPr>
        <w:t xml:space="preserve">akute </w:t>
      </w:r>
      <w:r w:rsidR="0020759E" w:rsidRPr="00E52647">
        <w:rPr>
          <w:rFonts w:ascii="Calibri" w:hAnsi="Calibri"/>
          <w:color w:val="000000" w:themeColor="text1"/>
        </w:rPr>
        <w:t>Bandscheibenvorfälle</w:t>
      </w:r>
      <w:r w:rsidRPr="00E52647">
        <w:rPr>
          <w:rFonts w:ascii="Calibri" w:hAnsi="Calibri"/>
          <w:color w:val="000000" w:themeColor="text1"/>
        </w:rPr>
        <w:t xml:space="preserve"> </w:t>
      </w:r>
      <w:r w:rsidR="0082742B">
        <w:rPr>
          <w:rFonts w:ascii="Calibri" w:hAnsi="Calibri"/>
          <w:color w:val="000000" w:themeColor="text1"/>
        </w:rPr>
        <w:t xml:space="preserve"> </w:t>
      </w:r>
      <w:r w:rsidR="006651D4">
        <w:rPr>
          <w:rFonts w:ascii="Calibri" w:hAnsi="Calibri"/>
          <w:color w:val="000000" w:themeColor="text1"/>
        </w:rPr>
        <w:t>tatsächlich</w:t>
      </w:r>
      <w:r w:rsidR="005F1B4C">
        <w:rPr>
          <w:rFonts w:ascii="Calibri" w:hAnsi="Calibri"/>
          <w:color w:val="000000" w:themeColor="text1"/>
        </w:rPr>
        <w:t xml:space="preserve"> </w:t>
      </w:r>
      <w:r w:rsidRPr="00E52647">
        <w:rPr>
          <w:rFonts w:ascii="Calibri" w:hAnsi="Calibri"/>
          <w:color w:val="000000" w:themeColor="text1"/>
        </w:rPr>
        <w:t xml:space="preserve">weniger als fünf Prozent der Diagnosen im orthopädischen Praxisalltag aus. </w:t>
      </w:r>
      <w:r w:rsidR="0020759E" w:rsidRPr="00E52647">
        <w:rPr>
          <w:rFonts w:ascii="Calibri" w:hAnsi="Calibri"/>
          <w:color w:val="000000" w:themeColor="text1"/>
        </w:rPr>
        <w:t xml:space="preserve">Die Angst, einen Prolaps </w:t>
      </w:r>
      <w:proofErr w:type="spellStart"/>
      <w:r w:rsidR="0020759E" w:rsidRPr="00E52647">
        <w:rPr>
          <w:rFonts w:ascii="Calibri" w:hAnsi="Calibri"/>
          <w:color w:val="000000" w:themeColor="text1"/>
        </w:rPr>
        <w:t>nu</w:t>
      </w:r>
      <w:bookmarkStart w:id="0" w:name="_GoBack"/>
      <w:bookmarkEnd w:id="0"/>
      <w:r w:rsidR="0020759E" w:rsidRPr="00E52647">
        <w:rPr>
          <w:rFonts w:ascii="Calibri" w:hAnsi="Calibri"/>
          <w:color w:val="000000" w:themeColor="text1"/>
        </w:rPr>
        <w:t>clei</w:t>
      </w:r>
      <w:proofErr w:type="spellEnd"/>
      <w:r w:rsidR="0020759E" w:rsidRPr="00E52647">
        <w:rPr>
          <w:rFonts w:ascii="Calibri" w:hAnsi="Calibri"/>
          <w:color w:val="000000" w:themeColor="text1"/>
        </w:rPr>
        <w:t xml:space="preserve"> </w:t>
      </w:r>
      <w:proofErr w:type="spellStart"/>
      <w:r w:rsidR="0020759E" w:rsidRPr="00E52647">
        <w:rPr>
          <w:rFonts w:ascii="Calibri" w:hAnsi="Calibri"/>
          <w:color w:val="000000" w:themeColor="text1"/>
        </w:rPr>
        <w:t>pulposi</w:t>
      </w:r>
      <w:proofErr w:type="spellEnd"/>
      <w:r w:rsidR="0020759E" w:rsidRPr="00E52647">
        <w:rPr>
          <w:rFonts w:ascii="Calibri" w:hAnsi="Calibri"/>
          <w:color w:val="000000" w:themeColor="text1"/>
        </w:rPr>
        <w:t>, so die medizinische Bezeichnung für einen Bandscheibenvorfa</w:t>
      </w:r>
      <w:r w:rsidR="004E05F2" w:rsidRPr="00E52647">
        <w:rPr>
          <w:rFonts w:ascii="Calibri" w:hAnsi="Calibri"/>
          <w:color w:val="000000" w:themeColor="text1"/>
        </w:rPr>
        <w:t>ll</w:t>
      </w:r>
      <w:r w:rsidR="0020759E" w:rsidRPr="00E52647">
        <w:rPr>
          <w:rFonts w:ascii="Calibri" w:hAnsi="Calibri"/>
          <w:color w:val="000000" w:themeColor="text1"/>
        </w:rPr>
        <w:t xml:space="preserve"> zu erleiden, ist in den meisten Fällen unbegründet. </w:t>
      </w:r>
      <w:r w:rsidR="0020759E" w:rsidRPr="0054054E">
        <w:rPr>
          <w:rFonts w:ascii="Calibri" w:hAnsi="Calibri"/>
          <w:i/>
          <w:color w:val="000000" w:themeColor="text1"/>
        </w:rPr>
        <w:t xml:space="preserve">„Und selbst wenn </w:t>
      </w:r>
      <w:r w:rsidR="004E05F2" w:rsidRPr="0054054E">
        <w:rPr>
          <w:rFonts w:ascii="Calibri" w:hAnsi="Calibri"/>
          <w:i/>
          <w:color w:val="000000" w:themeColor="text1"/>
        </w:rPr>
        <w:t>tatsächlich eine Bandscheibe verantwortlich für die Schmerzen sein sollte, lassen sich die Beschwerden meist gut</w:t>
      </w:r>
      <w:r w:rsidR="006651D4">
        <w:rPr>
          <w:rFonts w:ascii="Calibri" w:hAnsi="Calibri"/>
          <w:i/>
          <w:color w:val="000000" w:themeColor="text1"/>
        </w:rPr>
        <w:t xml:space="preserve"> ohne OP</w:t>
      </w:r>
      <w:r w:rsidR="004E05F2" w:rsidRPr="0054054E">
        <w:rPr>
          <w:rFonts w:ascii="Calibri" w:hAnsi="Calibri"/>
          <w:i/>
          <w:color w:val="000000" w:themeColor="text1"/>
        </w:rPr>
        <w:t xml:space="preserve"> behandeln“</w:t>
      </w:r>
      <w:r w:rsidR="004E05F2" w:rsidRPr="00E52647">
        <w:rPr>
          <w:rFonts w:ascii="Calibri" w:hAnsi="Calibri"/>
          <w:color w:val="000000" w:themeColor="text1"/>
        </w:rPr>
        <w:t>, erklärt Dr. Buchholz.</w:t>
      </w:r>
    </w:p>
    <w:p w14:paraId="19A61231" w14:textId="77777777" w:rsidR="00DC10EA" w:rsidRPr="00E52647" w:rsidRDefault="00DC10EA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</w:p>
    <w:p w14:paraId="1314AA8F" w14:textId="77777777" w:rsidR="008C0F6B" w:rsidRPr="00E52647" w:rsidRDefault="008C0F6B" w:rsidP="00D7181F">
      <w:pPr>
        <w:spacing w:line="360" w:lineRule="auto"/>
        <w:jc w:val="both"/>
        <w:rPr>
          <w:rFonts w:ascii="Calibri" w:hAnsi="Calibri"/>
          <w:b/>
          <w:color w:val="000000" w:themeColor="text1"/>
        </w:rPr>
      </w:pPr>
      <w:r w:rsidRPr="00E52647">
        <w:rPr>
          <w:rFonts w:ascii="Calibri" w:hAnsi="Calibri"/>
          <w:b/>
          <w:color w:val="000000" w:themeColor="text1"/>
        </w:rPr>
        <w:t>Was passiert bei einem Bandscheibenvorfall?</w:t>
      </w:r>
    </w:p>
    <w:p w14:paraId="1ADFF1BD" w14:textId="18147FBB" w:rsidR="00D57502" w:rsidRPr="00E52647" w:rsidRDefault="00DC10EA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E52647">
        <w:rPr>
          <w:rFonts w:ascii="Calibri" w:hAnsi="Calibri"/>
          <w:color w:val="000000" w:themeColor="text1"/>
        </w:rPr>
        <w:t xml:space="preserve">Bei einem Bandscheibenvorfall </w:t>
      </w:r>
      <w:r w:rsidR="001E54CE" w:rsidRPr="00E52647">
        <w:rPr>
          <w:rFonts w:ascii="Calibri" w:hAnsi="Calibri"/>
          <w:color w:val="000000" w:themeColor="text1"/>
        </w:rPr>
        <w:t>tritt der Gallertkern der Bandscheibe durch den F</w:t>
      </w:r>
      <w:r w:rsidR="00802703" w:rsidRPr="00E52647">
        <w:rPr>
          <w:rFonts w:ascii="Calibri" w:hAnsi="Calibri"/>
          <w:color w:val="000000" w:themeColor="text1"/>
        </w:rPr>
        <w:t>aserring, der ihn umgibt. Drückt die ausgetretene Masse auf einen Nerv</w:t>
      </w:r>
      <w:r w:rsidR="00C96BAD" w:rsidRPr="00E52647">
        <w:rPr>
          <w:rFonts w:ascii="Calibri" w:hAnsi="Calibri"/>
          <w:color w:val="000000" w:themeColor="text1"/>
        </w:rPr>
        <w:t xml:space="preserve"> bzw. auf das Rückenmark</w:t>
      </w:r>
      <w:r w:rsidR="00802703" w:rsidRPr="00E52647">
        <w:rPr>
          <w:rFonts w:ascii="Calibri" w:hAnsi="Calibri"/>
          <w:color w:val="000000" w:themeColor="text1"/>
        </w:rPr>
        <w:t>, kann dies starke Schmerzen</w:t>
      </w:r>
      <w:r w:rsidR="00B238A8" w:rsidRPr="00E52647">
        <w:rPr>
          <w:rFonts w:ascii="Calibri" w:hAnsi="Calibri"/>
          <w:color w:val="000000" w:themeColor="text1"/>
        </w:rPr>
        <w:t xml:space="preserve"> und eventuell </w:t>
      </w:r>
      <w:r w:rsidR="002E7CD4">
        <w:rPr>
          <w:rFonts w:ascii="Calibri" w:hAnsi="Calibri"/>
          <w:color w:val="000000" w:themeColor="text1"/>
        </w:rPr>
        <w:t xml:space="preserve">sogar </w:t>
      </w:r>
      <w:r w:rsidR="00B238A8" w:rsidRPr="00E52647">
        <w:rPr>
          <w:rFonts w:ascii="Calibri" w:hAnsi="Calibri"/>
          <w:color w:val="000000" w:themeColor="text1"/>
        </w:rPr>
        <w:t xml:space="preserve">ein Taubheitsgefühl </w:t>
      </w:r>
      <w:r w:rsidR="008C7E54">
        <w:rPr>
          <w:rFonts w:ascii="Calibri" w:hAnsi="Calibri"/>
          <w:color w:val="000000" w:themeColor="text1"/>
        </w:rPr>
        <w:t xml:space="preserve">in den Extremitäten </w:t>
      </w:r>
      <w:r w:rsidR="00802703" w:rsidRPr="00E52647">
        <w:rPr>
          <w:rFonts w:ascii="Calibri" w:hAnsi="Calibri"/>
          <w:color w:val="000000" w:themeColor="text1"/>
        </w:rPr>
        <w:t xml:space="preserve">verursachen. </w:t>
      </w:r>
      <w:r w:rsidR="000F774C" w:rsidRPr="0054054E">
        <w:rPr>
          <w:rFonts w:ascii="Calibri" w:hAnsi="Calibri"/>
          <w:i/>
          <w:color w:val="000000" w:themeColor="text1"/>
        </w:rPr>
        <w:t xml:space="preserve">„Typisch für einen </w:t>
      </w:r>
      <w:r w:rsidR="00A43D6F" w:rsidRPr="0054054E">
        <w:rPr>
          <w:rFonts w:ascii="Calibri" w:hAnsi="Calibri"/>
          <w:i/>
          <w:color w:val="000000" w:themeColor="text1"/>
        </w:rPr>
        <w:t>kl</w:t>
      </w:r>
      <w:r w:rsidR="00B238A8" w:rsidRPr="0054054E">
        <w:rPr>
          <w:rFonts w:ascii="Calibri" w:hAnsi="Calibri"/>
          <w:i/>
          <w:color w:val="000000" w:themeColor="text1"/>
        </w:rPr>
        <w:t xml:space="preserve">assischen </w:t>
      </w:r>
      <w:r w:rsidR="000F774C" w:rsidRPr="0054054E">
        <w:rPr>
          <w:rFonts w:ascii="Calibri" w:hAnsi="Calibri"/>
          <w:i/>
          <w:color w:val="000000" w:themeColor="text1"/>
        </w:rPr>
        <w:t>Bandscheibenschmerz ist</w:t>
      </w:r>
      <w:r w:rsidR="00C96BAD" w:rsidRPr="0054054E">
        <w:rPr>
          <w:rFonts w:ascii="Calibri" w:hAnsi="Calibri"/>
          <w:i/>
          <w:color w:val="000000" w:themeColor="text1"/>
        </w:rPr>
        <w:t xml:space="preserve">, dass er gar nicht so stark dort auftritt, wo der Bandscheibenvorfall stattfindet, also im Bereich der Lendenwirbelsäule, sondern </w:t>
      </w:r>
      <w:r w:rsidR="007B70AC" w:rsidRPr="0054054E">
        <w:rPr>
          <w:rFonts w:ascii="Calibri" w:hAnsi="Calibri"/>
          <w:i/>
          <w:color w:val="000000" w:themeColor="text1"/>
        </w:rPr>
        <w:t>der Schmerz strahlt in Bein und Fuß aus“</w:t>
      </w:r>
      <w:r w:rsidR="007B70AC" w:rsidRPr="00E52647">
        <w:rPr>
          <w:rFonts w:ascii="Calibri" w:hAnsi="Calibri"/>
          <w:color w:val="000000" w:themeColor="text1"/>
        </w:rPr>
        <w:t xml:space="preserve">, </w:t>
      </w:r>
      <w:r w:rsidR="002B0069">
        <w:rPr>
          <w:rFonts w:ascii="Calibri" w:hAnsi="Calibri"/>
          <w:color w:val="000000" w:themeColor="text1"/>
        </w:rPr>
        <w:t>so</w:t>
      </w:r>
      <w:r w:rsidR="0054054E">
        <w:rPr>
          <w:rFonts w:ascii="Calibri" w:hAnsi="Calibri"/>
          <w:color w:val="000000" w:themeColor="text1"/>
        </w:rPr>
        <w:t xml:space="preserve"> der Hamburger Ort</w:t>
      </w:r>
      <w:r w:rsidR="00C12115">
        <w:rPr>
          <w:rFonts w:ascii="Calibri" w:hAnsi="Calibri"/>
          <w:color w:val="000000" w:themeColor="text1"/>
        </w:rPr>
        <w:t>h</w:t>
      </w:r>
      <w:r w:rsidR="0054054E">
        <w:rPr>
          <w:rFonts w:ascii="Calibri" w:hAnsi="Calibri"/>
          <w:color w:val="000000" w:themeColor="text1"/>
        </w:rPr>
        <w:t>opäde</w:t>
      </w:r>
      <w:r w:rsidR="007B70AC" w:rsidRPr="00E52647">
        <w:rPr>
          <w:rFonts w:ascii="Calibri" w:hAnsi="Calibri"/>
          <w:color w:val="000000" w:themeColor="text1"/>
        </w:rPr>
        <w:t xml:space="preserve">. </w:t>
      </w:r>
      <w:r w:rsidR="00BC63BD" w:rsidRPr="00E52647">
        <w:rPr>
          <w:rFonts w:ascii="Calibri" w:hAnsi="Calibri"/>
          <w:color w:val="000000" w:themeColor="text1"/>
        </w:rPr>
        <w:t xml:space="preserve">Meist beeinträchtigen die Schmerzen die Betroffenen so stark, dass sie </w:t>
      </w:r>
      <w:r w:rsidR="00C715CB">
        <w:rPr>
          <w:rFonts w:ascii="Calibri" w:hAnsi="Calibri"/>
          <w:color w:val="000000" w:themeColor="text1"/>
        </w:rPr>
        <w:t>umgehend</w:t>
      </w:r>
      <w:r w:rsidR="00C715CB" w:rsidRPr="00E52647">
        <w:rPr>
          <w:rFonts w:ascii="Calibri" w:hAnsi="Calibri"/>
          <w:color w:val="000000" w:themeColor="text1"/>
        </w:rPr>
        <w:t xml:space="preserve"> </w:t>
      </w:r>
      <w:r w:rsidR="00BC63BD" w:rsidRPr="00E52647">
        <w:rPr>
          <w:rFonts w:ascii="Calibri" w:hAnsi="Calibri"/>
          <w:color w:val="000000" w:themeColor="text1"/>
        </w:rPr>
        <w:t>einen Arzt aufsuchen. Um einen Bandscheibe</w:t>
      </w:r>
      <w:r w:rsidR="004115B5" w:rsidRPr="00E52647">
        <w:rPr>
          <w:rFonts w:ascii="Calibri" w:hAnsi="Calibri"/>
          <w:color w:val="000000" w:themeColor="text1"/>
        </w:rPr>
        <w:t>nvorfall zu diagnostizieren, sind</w:t>
      </w:r>
      <w:r w:rsidR="00BC63BD" w:rsidRPr="00E52647">
        <w:rPr>
          <w:rFonts w:ascii="Calibri" w:hAnsi="Calibri"/>
          <w:color w:val="000000" w:themeColor="text1"/>
        </w:rPr>
        <w:t xml:space="preserve"> </w:t>
      </w:r>
      <w:r w:rsidR="00D57502" w:rsidRPr="00E52647">
        <w:rPr>
          <w:rFonts w:ascii="Calibri" w:hAnsi="Calibri"/>
          <w:color w:val="000000" w:themeColor="text1"/>
        </w:rPr>
        <w:t>normalerweise</w:t>
      </w:r>
      <w:r w:rsidR="00BC63BD" w:rsidRPr="00E52647">
        <w:rPr>
          <w:rFonts w:ascii="Calibri" w:hAnsi="Calibri"/>
          <w:color w:val="000000" w:themeColor="text1"/>
        </w:rPr>
        <w:t xml:space="preserve"> eine körperliche Untersuchung sowie die Lokalisation des Schmerze</w:t>
      </w:r>
      <w:r w:rsidR="002B0069">
        <w:rPr>
          <w:rFonts w:ascii="Calibri" w:hAnsi="Calibri"/>
          <w:color w:val="000000" w:themeColor="text1"/>
        </w:rPr>
        <w:t>s</w:t>
      </w:r>
      <w:r w:rsidR="00BC63BD" w:rsidRPr="00E52647">
        <w:rPr>
          <w:rFonts w:ascii="Calibri" w:hAnsi="Calibri"/>
          <w:color w:val="000000" w:themeColor="text1"/>
        </w:rPr>
        <w:t xml:space="preserve"> </w:t>
      </w:r>
      <w:r w:rsidR="007A6116" w:rsidRPr="00E52647">
        <w:rPr>
          <w:rFonts w:ascii="Calibri" w:hAnsi="Calibri"/>
          <w:color w:val="000000" w:themeColor="text1"/>
        </w:rPr>
        <w:t>und</w:t>
      </w:r>
      <w:r w:rsidR="00D57502" w:rsidRPr="00E52647">
        <w:rPr>
          <w:rFonts w:ascii="Calibri" w:hAnsi="Calibri"/>
          <w:color w:val="000000" w:themeColor="text1"/>
        </w:rPr>
        <w:t xml:space="preserve"> der Schmerzausstrahlung</w:t>
      </w:r>
      <w:r w:rsidR="00BC63BD" w:rsidRPr="00E52647">
        <w:rPr>
          <w:rFonts w:ascii="Calibri" w:hAnsi="Calibri"/>
          <w:color w:val="000000" w:themeColor="text1"/>
        </w:rPr>
        <w:t xml:space="preserve"> </w:t>
      </w:r>
      <w:r w:rsidR="00CF501B" w:rsidRPr="00E52647">
        <w:rPr>
          <w:rFonts w:ascii="Calibri" w:hAnsi="Calibri"/>
          <w:color w:val="000000" w:themeColor="text1"/>
        </w:rPr>
        <w:t xml:space="preserve">in Kombination mit einer neurologischen Untersuchung – also der Überprüfung von Nervenstörungen – </w:t>
      </w:r>
      <w:r w:rsidR="004115B5" w:rsidRPr="00E52647">
        <w:rPr>
          <w:rFonts w:ascii="Calibri" w:hAnsi="Calibri"/>
          <w:color w:val="000000" w:themeColor="text1"/>
        </w:rPr>
        <w:t xml:space="preserve">ausreichend. </w:t>
      </w:r>
    </w:p>
    <w:p w14:paraId="1C49A592" w14:textId="77777777" w:rsidR="00D57502" w:rsidRPr="00E52647" w:rsidRDefault="00D57502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</w:p>
    <w:p w14:paraId="50619792" w14:textId="36D9BF55" w:rsidR="007B70AC" w:rsidRPr="00E52647" w:rsidRDefault="00436887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E52647">
        <w:rPr>
          <w:rFonts w:ascii="Calibri" w:hAnsi="Calibri"/>
          <w:color w:val="000000" w:themeColor="text1"/>
        </w:rPr>
        <w:t xml:space="preserve">Auch wenn </w:t>
      </w:r>
      <w:r w:rsidR="00D57502" w:rsidRPr="00E52647">
        <w:rPr>
          <w:rFonts w:ascii="Calibri" w:hAnsi="Calibri"/>
          <w:color w:val="000000" w:themeColor="text1"/>
        </w:rPr>
        <w:t xml:space="preserve">sich </w:t>
      </w:r>
      <w:r w:rsidR="00076F32">
        <w:rPr>
          <w:rFonts w:ascii="Calibri" w:hAnsi="Calibri"/>
          <w:color w:val="000000" w:themeColor="text1"/>
        </w:rPr>
        <w:t>starke Rückenschmerzen</w:t>
      </w:r>
      <w:r w:rsidR="00F06726" w:rsidRPr="00E52647">
        <w:rPr>
          <w:rFonts w:ascii="Calibri" w:hAnsi="Calibri"/>
          <w:color w:val="000000" w:themeColor="text1"/>
        </w:rPr>
        <w:t xml:space="preserve"> </w:t>
      </w:r>
      <w:r w:rsidRPr="00E52647">
        <w:rPr>
          <w:rFonts w:ascii="Calibri" w:hAnsi="Calibri"/>
          <w:color w:val="000000" w:themeColor="text1"/>
        </w:rPr>
        <w:t xml:space="preserve">aufgrund ihrer Intensität anfühlen wie ein Bandscheibenvorfall, handelt es sich fast immer um unspezifische Rückenschmerzen ohne Beteiligung der Bandscheiben. </w:t>
      </w:r>
      <w:r w:rsidR="007B70AC" w:rsidRPr="005459ED">
        <w:rPr>
          <w:rFonts w:ascii="Calibri" w:hAnsi="Calibri"/>
          <w:i/>
          <w:color w:val="000000" w:themeColor="text1"/>
        </w:rPr>
        <w:t>„Rückenschmerzen werden von den Patienten fast immer mit einem Bandscheibenvorfall assoziiert“</w:t>
      </w:r>
      <w:r w:rsidR="007B70AC" w:rsidRPr="00E52647">
        <w:rPr>
          <w:rFonts w:ascii="Calibri" w:hAnsi="Calibri"/>
          <w:color w:val="000000" w:themeColor="text1"/>
        </w:rPr>
        <w:t xml:space="preserve">, berichtet Dr. Buchholz aus seiner Praxis. </w:t>
      </w:r>
      <w:r w:rsidR="007B70AC" w:rsidRPr="005459ED">
        <w:rPr>
          <w:rFonts w:ascii="Calibri" w:hAnsi="Calibri"/>
          <w:i/>
          <w:color w:val="000000" w:themeColor="text1"/>
        </w:rPr>
        <w:t>„Allerdings ist nur in sehr seltenen Fällen ein akuter Bandscheibenvorfall Grund für die Beschwerden.</w:t>
      </w:r>
      <w:r w:rsidR="00CF501B" w:rsidRPr="005459ED">
        <w:rPr>
          <w:rFonts w:ascii="Calibri" w:hAnsi="Calibri"/>
          <w:i/>
          <w:color w:val="000000" w:themeColor="text1"/>
        </w:rPr>
        <w:t xml:space="preserve"> Weitaus häufiger sind </w:t>
      </w:r>
      <w:r w:rsidR="008C7E54">
        <w:rPr>
          <w:rFonts w:ascii="Calibri" w:hAnsi="Calibri"/>
          <w:i/>
          <w:color w:val="000000" w:themeColor="text1"/>
        </w:rPr>
        <w:t>Verschleißerscheinungen</w:t>
      </w:r>
      <w:r w:rsidR="00CF501B" w:rsidRPr="005459ED">
        <w:rPr>
          <w:rFonts w:ascii="Calibri" w:hAnsi="Calibri"/>
          <w:i/>
          <w:color w:val="000000" w:themeColor="text1"/>
        </w:rPr>
        <w:t xml:space="preserve"> </w:t>
      </w:r>
      <w:r w:rsidR="001A6EEE" w:rsidRPr="005459ED">
        <w:rPr>
          <w:rFonts w:ascii="Calibri" w:hAnsi="Calibri"/>
          <w:i/>
          <w:color w:val="000000" w:themeColor="text1"/>
        </w:rPr>
        <w:t>als</w:t>
      </w:r>
      <w:r w:rsidR="00657EA7" w:rsidRPr="005459ED">
        <w:rPr>
          <w:rFonts w:ascii="Calibri" w:hAnsi="Calibri"/>
          <w:i/>
          <w:color w:val="000000" w:themeColor="text1"/>
        </w:rPr>
        <w:t xml:space="preserve"> Folge von Fehl</w:t>
      </w:r>
      <w:r w:rsidR="00C56576">
        <w:rPr>
          <w:rFonts w:ascii="Calibri" w:hAnsi="Calibri"/>
          <w:i/>
          <w:color w:val="000000" w:themeColor="text1"/>
        </w:rPr>
        <w:t>- oder Überbelastungen</w:t>
      </w:r>
      <w:r w:rsidR="00657EA7" w:rsidRPr="005459ED">
        <w:rPr>
          <w:rFonts w:ascii="Calibri" w:hAnsi="Calibri"/>
          <w:i/>
          <w:color w:val="000000" w:themeColor="text1"/>
        </w:rPr>
        <w:t xml:space="preserve"> </w:t>
      </w:r>
      <w:r w:rsidR="00CF501B" w:rsidRPr="005459ED">
        <w:rPr>
          <w:rFonts w:ascii="Calibri" w:hAnsi="Calibri"/>
          <w:i/>
          <w:color w:val="000000" w:themeColor="text1"/>
        </w:rPr>
        <w:t>sowie funktionelle Schmerzen</w:t>
      </w:r>
      <w:r w:rsidR="00801DF7">
        <w:rPr>
          <w:rFonts w:ascii="Calibri" w:hAnsi="Calibri"/>
          <w:i/>
          <w:color w:val="000000" w:themeColor="text1"/>
        </w:rPr>
        <w:t xml:space="preserve"> ohne konkrete Ursache Auslöser der Beschwerden</w:t>
      </w:r>
      <w:r w:rsidR="00A1160B" w:rsidRPr="005459ED">
        <w:rPr>
          <w:rFonts w:ascii="Calibri" w:hAnsi="Calibri"/>
          <w:i/>
          <w:color w:val="000000" w:themeColor="text1"/>
        </w:rPr>
        <w:t>“</w:t>
      </w:r>
      <w:r w:rsidR="00D57502" w:rsidRPr="00E52647">
        <w:rPr>
          <w:rFonts w:ascii="Calibri" w:hAnsi="Calibri"/>
          <w:color w:val="000000" w:themeColor="text1"/>
        </w:rPr>
        <w:t>.</w:t>
      </w:r>
      <w:r w:rsidR="00657EA7" w:rsidRPr="00E52647">
        <w:rPr>
          <w:rFonts w:ascii="Calibri" w:hAnsi="Calibri"/>
          <w:color w:val="000000" w:themeColor="text1"/>
        </w:rPr>
        <w:t xml:space="preserve"> Meist bessern sich die Beschwerden durch B</w:t>
      </w:r>
      <w:r w:rsidR="00BB7BD0" w:rsidRPr="00E52647">
        <w:rPr>
          <w:rFonts w:ascii="Calibri" w:hAnsi="Calibri"/>
          <w:color w:val="000000" w:themeColor="text1"/>
        </w:rPr>
        <w:t>e</w:t>
      </w:r>
      <w:r w:rsidR="00657EA7" w:rsidRPr="00E52647">
        <w:rPr>
          <w:rFonts w:ascii="Calibri" w:hAnsi="Calibri"/>
          <w:color w:val="000000" w:themeColor="text1"/>
        </w:rPr>
        <w:t>wegung</w:t>
      </w:r>
      <w:r w:rsidR="00BB7BD0" w:rsidRPr="00E52647">
        <w:rPr>
          <w:rFonts w:ascii="Calibri" w:hAnsi="Calibri"/>
          <w:color w:val="000000" w:themeColor="text1"/>
        </w:rPr>
        <w:t xml:space="preserve"> und Physiotherapie sowie eine kurzzeitige Einnahme von Schmerzmitteln wieder.</w:t>
      </w:r>
    </w:p>
    <w:p w14:paraId="4B00AB75" w14:textId="77777777" w:rsidR="00901F46" w:rsidRPr="00E52647" w:rsidRDefault="00901F46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</w:p>
    <w:p w14:paraId="73BE8529" w14:textId="77777777" w:rsidR="00C335E3" w:rsidRPr="00E52647" w:rsidRDefault="00C335E3" w:rsidP="00D7181F">
      <w:pPr>
        <w:spacing w:line="360" w:lineRule="auto"/>
        <w:jc w:val="both"/>
        <w:rPr>
          <w:rFonts w:ascii="Calibri" w:hAnsi="Calibri"/>
          <w:b/>
          <w:color w:val="000000" w:themeColor="text1"/>
        </w:rPr>
      </w:pPr>
      <w:r w:rsidRPr="00E52647">
        <w:rPr>
          <w:rFonts w:ascii="Calibri" w:hAnsi="Calibri"/>
          <w:b/>
          <w:color w:val="000000" w:themeColor="text1"/>
        </w:rPr>
        <w:t>Eine Bandscheiben-Operation ist meist unnötig</w:t>
      </w:r>
    </w:p>
    <w:p w14:paraId="6F07780B" w14:textId="4DB4E536" w:rsidR="00C335E3" w:rsidRPr="00E52647" w:rsidRDefault="00C51914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Und auch, wenn die Diagnose Bandscheibenvorfall feststeht, ist in den</w:t>
      </w:r>
      <w:r w:rsidR="00AF00ED" w:rsidRPr="00E52647">
        <w:rPr>
          <w:rFonts w:ascii="Calibri" w:hAnsi="Calibri"/>
          <w:color w:val="000000" w:themeColor="text1"/>
        </w:rPr>
        <w:t xml:space="preserve"> meisten Fällen </w:t>
      </w:r>
      <w:del w:id="1" w:author="Jagels, Kim" w:date="2019-01-10T09:12:00Z">
        <w:r w:rsidR="00AF00ED" w:rsidRPr="00E52647" w:rsidDel="00BA4862">
          <w:rPr>
            <w:rFonts w:ascii="Calibri" w:hAnsi="Calibri"/>
            <w:color w:val="000000" w:themeColor="text1"/>
          </w:rPr>
          <w:delText xml:space="preserve">ist </w:delText>
        </w:r>
      </w:del>
      <w:r w:rsidR="00AF00ED" w:rsidRPr="00E52647">
        <w:rPr>
          <w:rFonts w:ascii="Calibri" w:hAnsi="Calibri"/>
          <w:color w:val="000000" w:themeColor="text1"/>
        </w:rPr>
        <w:t xml:space="preserve">eine </w:t>
      </w:r>
      <w:ins w:id="2" w:author="Jagels, Kim" w:date="2019-01-10T09:12:00Z">
        <w:r w:rsidR="00BA4862">
          <w:rPr>
            <w:rFonts w:ascii="Calibri" w:hAnsi="Calibri"/>
            <w:color w:val="000000" w:themeColor="text1"/>
          </w:rPr>
          <w:t xml:space="preserve">Operation </w:t>
        </w:r>
      </w:ins>
      <w:r w:rsidR="00AF00ED" w:rsidRPr="00E52647">
        <w:rPr>
          <w:rFonts w:ascii="Calibri" w:hAnsi="Calibri"/>
          <w:color w:val="000000" w:themeColor="text1"/>
        </w:rPr>
        <w:t>nicht notwendig</w:t>
      </w:r>
      <w:r>
        <w:rPr>
          <w:rFonts w:ascii="Calibri" w:hAnsi="Calibri"/>
          <w:color w:val="000000" w:themeColor="text1"/>
        </w:rPr>
        <w:t>, denn häufig lässt sich ein akuter Bandscheibenvorfall</w:t>
      </w:r>
      <w:r w:rsidR="00AF00ED" w:rsidRPr="00E52647">
        <w:rPr>
          <w:rFonts w:ascii="Calibri" w:hAnsi="Calibri"/>
          <w:color w:val="000000" w:themeColor="text1"/>
        </w:rPr>
        <w:t xml:space="preserve"> mit konservativen Methoden behandeln. </w:t>
      </w:r>
      <w:r w:rsidR="001B1788">
        <w:rPr>
          <w:rFonts w:ascii="Calibri" w:hAnsi="Calibri"/>
          <w:color w:val="000000" w:themeColor="text1"/>
        </w:rPr>
        <w:t>E</w:t>
      </w:r>
      <w:r w:rsidR="006A6B72">
        <w:rPr>
          <w:rFonts w:ascii="Calibri" w:hAnsi="Calibri"/>
          <w:color w:val="000000" w:themeColor="text1"/>
        </w:rPr>
        <w:t xml:space="preserve">ine </w:t>
      </w:r>
      <w:r w:rsidR="00351AB5">
        <w:rPr>
          <w:rFonts w:ascii="Calibri" w:hAnsi="Calibri"/>
          <w:color w:val="000000" w:themeColor="text1"/>
        </w:rPr>
        <w:t>b</w:t>
      </w:r>
      <w:r w:rsidR="006A6B72">
        <w:rPr>
          <w:rFonts w:ascii="Calibri" w:hAnsi="Calibri"/>
          <w:color w:val="000000" w:themeColor="text1"/>
        </w:rPr>
        <w:t xml:space="preserve">ildgebende Untersuchung sollte </w:t>
      </w:r>
      <w:r w:rsidR="001B1788">
        <w:rPr>
          <w:rFonts w:ascii="Calibri" w:hAnsi="Calibri"/>
          <w:color w:val="000000" w:themeColor="text1"/>
        </w:rPr>
        <w:t xml:space="preserve">zudem </w:t>
      </w:r>
      <w:r w:rsidR="006A6B72">
        <w:rPr>
          <w:rFonts w:ascii="Calibri" w:hAnsi="Calibri"/>
          <w:color w:val="000000" w:themeColor="text1"/>
        </w:rPr>
        <w:t>erst durchgeführt werden, wenn</w:t>
      </w:r>
      <w:r w:rsidR="00AF00ED" w:rsidRPr="00E52647">
        <w:rPr>
          <w:rFonts w:ascii="Calibri" w:hAnsi="Calibri"/>
          <w:color w:val="000000" w:themeColor="text1"/>
        </w:rPr>
        <w:t xml:space="preserve"> nach mindestens sechswöchiger konsequenter Therapie – meist ein Mix aus Schmerzmedikation, </w:t>
      </w:r>
      <w:r w:rsidR="00A43D6F" w:rsidRPr="00E52647">
        <w:rPr>
          <w:rFonts w:ascii="Calibri" w:hAnsi="Calibri"/>
          <w:color w:val="000000" w:themeColor="text1"/>
        </w:rPr>
        <w:t>lokaler Infiltrationsbehandlung</w:t>
      </w:r>
      <w:r w:rsidR="00473C56">
        <w:rPr>
          <w:rFonts w:ascii="Calibri" w:hAnsi="Calibri"/>
          <w:color w:val="000000" w:themeColor="text1"/>
        </w:rPr>
        <w:t xml:space="preserve"> (Spritzen)</w:t>
      </w:r>
      <w:r w:rsidR="00A43D6F" w:rsidRPr="00E52647">
        <w:rPr>
          <w:rFonts w:ascii="Calibri" w:hAnsi="Calibri"/>
          <w:color w:val="000000" w:themeColor="text1"/>
        </w:rPr>
        <w:t xml:space="preserve">, </w:t>
      </w:r>
      <w:r w:rsidR="00AF00ED" w:rsidRPr="00E52647">
        <w:rPr>
          <w:rFonts w:ascii="Calibri" w:hAnsi="Calibri"/>
          <w:color w:val="000000" w:themeColor="text1"/>
        </w:rPr>
        <w:t xml:space="preserve">leichter Bewegung und Physiotherapie – </w:t>
      </w:r>
      <w:r w:rsidR="00683AB9" w:rsidRPr="00E52647">
        <w:rPr>
          <w:rFonts w:ascii="Calibri" w:hAnsi="Calibri"/>
          <w:color w:val="000000" w:themeColor="text1"/>
        </w:rPr>
        <w:t>keine B</w:t>
      </w:r>
      <w:r w:rsidR="005E42B3" w:rsidRPr="00E52647">
        <w:rPr>
          <w:rFonts w:ascii="Calibri" w:hAnsi="Calibri"/>
          <w:color w:val="000000" w:themeColor="text1"/>
        </w:rPr>
        <w:t>esserung eingetreten ist</w:t>
      </w:r>
      <w:r w:rsidR="001B1788">
        <w:rPr>
          <w:rFonts w:ascii="Calibri" w:hAnsi="Calibri"/>
          <w:color w:val="000000" w:themeColor="text1"/>
        </w:rPr>
        <w:t>.</w:t>
      </w:r>
      <w:r w:rsidR="00780CB5" w:rsidRPr="00E52647">
        <w:rPr>
          <w:rFonts w:ascii="Calibri" w:hAnsi="Calibri"/>
          <w:color w:val="000000" w:themeColor="text1"/>
        </w:rPr>
        <w:t xml:space="preserve"> </w:t>
      </w:r>
      <w:r w:rsidR="005E42B3" w:rsidRPr="00E52647">
        <w:rPr>
          <w:rFonts w:ascii="Calibri" w:hAnsi="Calibri"/>
          <w:color w:val="000000" w:themeColor="text1"/>
        </w:rPr>
        <w:t xml:space="preserve">Eine alternative </w:t>
      </w:r>
      <w:r w:rsidR="00F92FCE" w:rsidRPr="00E52647">
        <w:rPr>
          <w:rFonts w:ascii="Calibri" w:hAnsi="Calibri"/>
          <w:color w:val="000000" w:themeColor="text1"/>
        </w:rPr>
        <w:t xml:space="preserve">konservative </w:t>
      </w:r>
      <w:r w:rsidR="005E42B3" w:rsidRPr="00E52647">
        <w:rPr>
          <w:rFonts w:ascii="Calibri" w:hAnsi="Calibri"/>
          <w:color w:val="000000" w:themeColor="text1"/>
        </w:rPr>
        <w:t>Behandlungsmethode ist die sogenannte PRT</w:t>
      </w:r>
      <w:r w:rsidR="003433B8" w:rsidRPr="00E52647">
        <w:rPr>
          <w:rFonts w:ascii="Calibri" w:hAnsi="Calibri"/>
          <w:color w:val="000000" w:themeColor="text1"/>
        </w:rPr>
        <w:t xml:space="preserve"> (</w:t>
      </w:r>
      <w:proofErr w:type="spellStart"/>
      <w:r w:rsidR="003433B8" w:rsidRPr="00E52647">
        <w:rPr>
          <w:rFonts w:ascii="Calibri" w:hAnsi="Calibri"/>
          <w:color w:val="000000" w:themeColor="text1"/>
        </w:rPr>
        <w:t>Periradikuläre</w:t>
      </w:r>
      <w:proofErr w:type="spellEnd"/>
      <w:r w:rsidR="003433B8" w:rsidRPr="00E52647">
        <w:rPr>
          <w:rFonts w:ascii="Calibri" w:hAnsi="Calibri"/>
          <w:color w:val="000000" w:themeColor="text1"/>
        </w:rPr>
        <w:t xml:space="preserve"> Therapie)</w:t>
      </w:r>
      <w:r w:rsidR="00F06726" w:rsidRPr="00E52647">
        <w:rPr>
          <w:rFonts w:ascii="Calibri" w:hAnsi="Calibri"/>
          <w:color w:val="000000" w:themeColor="text1"/>
        </w:rPr>
        <w:t>.</w:t>
      </w:r>
      <w:r w:rsidR="005E42B3" w:rsidRPr="00E52647">
        <w:rPr>
          <w:rFonts w:ascii="Calibri" w:hAnsi="Calibri"/>
          <w:color w:val="000000" w:themeColor="text1"/>
        </w:rPr>
        <w:t xml:space="preserve"> </w:t>
      </w:r>
      <w:r w:rsidR="0011703C" w:rsidRPr="005459ED">
        <w:rPr>
          <w:rFonts w:ascii="Calibri" w:hAnsi="Calibri"/>
          <w:i/>
          <w:color w:val="000000" w:themeColor="text1"/>
        </w:rPr>
        <w:t xml:space="preserve">„Bei dieser </w:t>
      </w:r>
      <w:r w:rsidR="003433B8" w:rsidRPr="005459ED">
        <w:rPr>
          <w:rFonts w:ascii="Calibri" w:hAnsi="Calibri"/>
          <w:i/>
          <w:color w:val="000000" w:themeColor="text1"/>
        </w:rPr>
        <w:t xml:space="preserve">Methode wird ein </w:t>
      </w:r>
      <w:r w:rsidR="00F92FCE" w:rsidRPr="005459ED">
        <w:rPr>
          <w:rFonts w:ascii="Calibri" w:hAnsi="Calibri"/>
          <w:i/>
          <w:color w:val="000000" w:themeColor="text1"/>
        </w:rPr>
        <w:t xml:space="preserve">Schmerzmedikament, meist </w:t>
      </w:r>
      <w:r w:rsidR="000F774C" w:rsidRPr="005459ED">
        <w:rPr>
          <w:rFonts w:ascii="Calibri" w:hAnsi="Calibri"/>
          <w:i/>
          <w:color w:val="000000" w:themeColor="text1"/>
        </w:rPr>
        <w:t xml:space="preserve">ein </w:t>
      </w:r>
      <w:r w:rsidR="00DC45F3" w:rsidRPr="005459ED">
        <w:rPr>
          <w:rFonts w:ascii="Calibri" w:hAnsi="Calibri"/>
          <w:i/>
          <w:color w:val="000000" w:themeColor="text1"/>
        </w:rPr>
        <w:t>Lokalanä</w:t>
      </w:r>
      <w:r w:rsidR="00F92FCE" w:rsidRPr="005459ED">
        <w:rPr>
          <w:rFonts w:ascii="Calibri" w:hAnsi="Calibri"/>
          <w:i/>
          <w:color w:val="000000" w:themeColor="text1"/>
        </w:rPr>
        <w:t xml:space="preserve">sthetikum </w:t>
      </w:r>
      <w:r w:rsidR="00A43D6F" w:rsidRPr="005459ED">
        <w:rPr>
          <w:rFonts w:ascii="Calibri" w:hAnsi="Calibri"/>
          <w:i/>
          <w:color w:val="000000" w:themeColor="text1"/>
        </w:rPr>
        <w:t>in Kombination mit einem</w:t>
      </w:r>
      <w:r w:rsidR="000F774C" w:rsidRPr="005459ED">
        <w:rPr>
          <w:rFonts w:ascii="Calibri" w:hAnsi="Calibri"/>
          <w:i/>
          <w:color w:val="000000" w:themeColor="text1"/>
        </w:rPr>
        <w:t xml:space="preserve"> </w:t>
      </w:r>
      <w:proofErr w:type="spellStart"/>
      <w:r w:rsidR="00F92FCE" w:rsidRPr="005459ED">
        <w:rPr>
          <w:rFonts w:ascii="Calibri" w:hAnsi="Calibri"/>
          <w:i/>
          <w:color w:val="000000" w:themeColor="text1"/>
        </w:rPr>
        <w:t>Cortisonpräparat</w:t>
      </w:r>
      <w:proofErr w:type="spellEnd"/>
      <w:r w:rsidR="00F92FCE" w:rsidRPr="005459ED">
        <w:rPr>
          <w:rFonts w:ascii="Calibri" w:hAnsi="Calibri"/>
          <w:i/>
          <w:color w:val="000000" w:themeColor="text1"/>
        </w:rPr>
        <w:t xml:space="preserve"> </w:t>
      </w:r>
      <w:r w:rsidR="000F774C" w:rsidRPr="005459ED">
        <w:rPr>
          <w:rFonts w:ascii="Calibri" w:hAnsi="Calibri"/>
          <w:i/>
          <w:color w:val="000000" w:themeColor="text1"/>
        </w:rPr>
        <w:t>direkt</w:t>
      </w:r>
      <w:r w:rsidR="003433B8" w:rsidRPr="005459ED">
        <w:rPr>
          <w:rFonts w:ascii="Calibri" w:hAnsi="Calibri"/>
          <w:i/>
          <w:color w:val="000000" w:themeColor="text1"/>
        </w:rPr>
        <w:t xml:space="preserve"> an die betroffene Nervenwurzel gespritzt</w:t>
      </w:r>
      <w:r w:rsidR="0011703C" w:rsidRPr="005459ED">
        <w:rPr>
          <w:rFonts w:ascii="Calibri" w:hAnsi="Calibri"/>
          <w:i/>
          <w:color w:val="000000" w:themeColor="text1"/>
        </w:rPr>
        <w:t>“</w:t>
      </w:r>
      <w:r w:rsidR="0011703C" w:rsidRPr="00E52647">
        <w:rPr>
          <w:rFonts w:ascii="Calibri" w:hAnsi="Calibri"/>
          <w:color w:val="000000" w:themeColor="text1"/>
        </w:rPr>
        <w:t>, erklärt Dr. Buchholz.</w:t>
      </w:r>
      <w:r w:rsidR="00F92FCE" w:rsidRPr="00E52647">
        <w:rPr>
          <w:rFonts w:ascii="Calibri" w:hAnsi="Calibri"/>
          <w:color w:val="000000" w:themeColor="text1"/>
        </w:rPr>
        <w:t xml:space="preserve"> </w:t>
      </w:r>
      <w:r w:rsidR="00C56576">
        <w:rPr>
          <w:rFonts w:ascii="Calibri" w:hAnsi="Calibri"/>
          <w:color w:val="000000" w:themeColor="text1"/>
        </w:rPr>
        <w:t>Auch bei Petra</w:t>
      </w:r>
      <w:r w:rsidR="00F06726" w:rsidRPr="00E52647">
        <w:rPr>
          <w:rFonts w:ascii="Calibri" w:hAnsi="Calibri"/>
          <w:color w:val="000000" w:themeColor="text1"/>
        </w:rPr>
        <w:t xml:space="preserve"> Lange brachte diese Behandlung innerhalb kurzer Zeit den gewünschten Erfolg und die Schmerzen besserten sich. </w:t>
      </w:r>
      <w:r w:rsidR="00265464" w:rsidRPr="00E52647">
        <w:rPr>
          <w:rFonts w:ascii="Calibri" w:hAnsi="Calibri"/>
          <w:color w:val="000000" w:themeColor="text1"/>
        </w:rPr>
        <w:t>Nach konsequenter Kranken</w:t>
      </w:r>
      <w:r w:rsidR="008624BF" w:rsidRPr="00E52647">
        <w:rPr>
          <w:rFonts w:ascii="Calibri" w:hAnsi="Calibri"/>
          <w:color w:val="000000" w:themeColor="text1"/>
        </w:rPr>
        <w:t xml:space="preserve">gymnastik und stationärer Reha ist </w:t>
      </w:r>
      <w:r w:rsidR="00F06726" w:rsidRPr="00E52647">
        <w:rPr>
          <w:rFonts w:ascii="Calibri" w:hAnsi="Calibri"/>
          <w:color w:val="000000" w:themeColor="text1"/>
        </w:rPr>
        <w:t xml:space="preserve">sie </w:t>
      </w:r>
      <w:r w:rsidR="00C335E3" w:rsidRPr="00E52647">
        <w:rPr>
          <w:rFonts w:ascii="Calibri" w:hAnsi="Calibri"/>
          <w:color w:val="000000" w:themeColor="text1"/>
        </w:rPr>
        <w:t xml:space="preserve">heute </w:t>
      </w:r>
      <w:r w:rsidR="008624BF" w:rsidRPr="00E52647">
        <w:rPr>
          <w:rFonts w:ascii="Calibri" w:hAnsi="Calibri"/>
          <w:color w:val="000000" w:themeColor="text1"/>
        </w:rPr>
        <w:t xml:space="preserve">weitgehend beschwerdefrei und wieder </w:t>
      </w:r>
      <w:del w:id="3" w:author="Jagels, Kim" w:date="2019-01-10T09:13:00Z">
        <w:r w:rsidR="008624BF" w:rsidRPr="00E52647" w:rsidDel="00BA4862">
          <w:rPr>
            <w:rFonts w:ascii="Calibri" w:hAnsi="Calibri"/>
            <w:color w:val="000000" w:themeColor="text1"/>
          </w:rPr>
          <w:delText>beruflich tätig</w:delText>
        </w:r>
      </w:del>
      <w:ins w:id="4" w:author="Jagels, Kim" w:date="2019-01-10T09:13:00Z">
        <w:r w:rsidR="00BA4862">
          <w:rPr>
            <w:rFonts w:ascii="Calibri" w:hAnsi="Calibri"/>
            <w:color w:val="000000" w:themeColor="text1"/>
          </w:rPr>
          <w:t>berufstätig</w:t>
        </w:r>
      </w:ins>
      <w:r w:rsidR="008624BF" w:rsidRPr="00E52647">
        <w:rPr>
          <w:rFonts w:ascii="Calibri" w:hAnsi="Calibri"/>
          <w:color w:val="000000" w:themeColor="text1"/>
        </w:rPr>
        <w:t>.</w:t>
      </w:r>
      <w:r w:rsidR="00C335E3" w:rsidRPr="00E52647">
        <w:rPr>
          <w:rFonts w:ascii="Calibri" w:hAnsi="Calibri"/>
          <w:color w:val="000000" w:themeColor="text1"/>
        </w:rPr>
        <w:t xml:space="preserve"> </w:t>
      </w:r>
    </w:p>
    <w:p w14:paraId="0C952B78" w14:textId="77777777" w:rsidR="00DC45F3" w:rsidRPr="00E52647" w:rsidRDefault="00DC45F3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</w:p>
    <w:p w14:paraId="51B15C9B" w14:textId="27F7CCA6" w:rsidR="00DC45F3" w:rsidRPr="00E52647" w:rsidRDefault="00960886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 xml:space="preserve">Untersuchungen der Krankenkassen zeigen, dass eine ärztliche Zweitmeinung im Falle einer OP-Empfehlung sinnvoll ist. Bis zu 90 Prozent der diagnostizierten Rückenoperationen werden in Folge der Beurteilung durch einen zweiten Arzt nicht durchgeführt. </w:t>
      </w:r>
    </w:p>
    <w:p w14:paraId="1C3A8120" w14:textId="77777777" w:rsidR="00DC668E" w:rsidRPr="00E52647" w:rsidRDefault="00DC668E" w:rsidP="00D7181F">
      <w:pPr>
        <w:spacing w:line="360" w:lineRule="auto"/>
        <w:jc w:val="both"/>
        <w:rPr>
          <w:rFonts w:ascii="Calibri" w:hAnsi="Calibri"/>
          <w:b/>
          <w:color w:val="000000" w:themeColor="text1"/>
        </w:rPr>
      </w:pPr>
    </w:p>
    <w:p w14:paraId="0B7861CC" w14:textId="77777777" w:rsidR="00C335E3" w:rsidRPr="00E52647" w:rsidRDefault="00A43D6F" w:rsidP="00D7181F">
      <w:pPr>
        <w:spacing w:line="360" w:lineRule="auto"/>
        <w:jc w:val="both"/>
        <w:rPr>
          <w:rFonts w:ascii="Calibri" w:hAnsi="Calibri"/>
          <w:b/>
          <w:color w:val="000000" w:themeColor="text1"/>
        </w:rPr>
      </w:pPr>
      <w:r w:rsidRPr="00E52647">
        <w:rPr>
          <w:rFonts w:ascii="Calibri" w:hAnsi="Calibri"/>
          <w:b/>
          <w:color w:val="000000" w:themeColor="text1"/>
        </w:rPr>
        <w:t xml:space="preserve">Akuter </w:t>
      </w:r>
      <w:r w:rsidR="00C335E3" w:rsidRPr="00E52647">
        <w:rPr>
          <w:rFonts w:ascii="Calibri" w:hAnsi="Calibri"/>
          <w:b/>
          <w:color w:val="000000" w:themeColor="text1"/>
        </w:rPr>
        <w:t>Bandsc</w:t>
      </w:r>
      <w:r w:rsidR="000F774C" w:rsidRPr="00E52647">
        <w:rPr>
          <w:rFonts w:ascii="Calibri" w:hAnsi="Calibri"/>
          <w:b/>
          <w:color w:val="000000" w:themeColor="text1"/>
        </w:rPr>
        <w:t>heibenvorfall – wie geht es weiter</w:t>
      </w:r>
      <w:r w:rsidR="00C335E3" w:rsidRPr="00E52647">
        <w:rPr>
          <w:rFonts w:ascii="Calibri" w:hAnsi="Calibri"/>
          <w:b/>
          <w:color w:val="000000" w:themeColor="text1"/>
        </w:rPr>
        <w:t>?</w:t>
      </w:r>
    </w:p>
    <w:p w14:paraId="244C994A" w14:textId="39B7841F" w:rsidR="00DC668E" w:rsidRPr="00E52647" w:rsidRDefault="00DC668E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E52647">
        <w:rPr>
          <w:rFonts w:ascii="Calibri" w:hAnsi="Calibri"/>
          <w:color w:val="000000" w:themeColor="text1"/>
        </w:rPr>
        <w:lastRenderedPageBreak/>
        <w:t xml:space="preserve">Ein Bandscheibenvorfall ist zwar schmerzhaft und schränkt die Lebensqualität für eine Zeit lang ein, </w:t>
      </w:r>
      <w:r w:rsidR="00916234" w:rsidRPr="00E52647">
        <w:rPr>
          <w:rFonts w:ascii="Calibri" w:hAnsi="Calibri"/>
          <w:color w:val="000000" w:themeColor="text1"/>
        </w:rPr>
        <w:t xml:space="preserve">Panik ist allerdings fehl am Platz. </w:t>
      </w:r>
      <w:r w:rsidR="00117AEB" w:rsidRPr="005459ED">
        <w:rPr>
          <w:rFonts w:ascii="Calibri" w:hAnsi="Calibri"/>
          <w:i/>
          <w:color w:val="000000" w:themeColor="text1"/>
        </w:rPr>
        <w:t xml:space="preserve">„Während der akuten Phase eines Bandscheibenvorfalls ist zwar Schonung angebracht. Doch sobald </w:t>
      </w:r>
      <w:r w:rsidR="00FF11AA" w:rsidRPr="005459ED">
        <w:rPr>
          <w:rFonts w:ascii="Calibri" w:hAnsi="Calibri"/>
          <w:i/>
          <w:color w:val="000000" w:themeColor="text1"/>
        </w:rPr>
        <w:t>es möglich ist, sollten sich die Patienten wieder bewegen</w:t>
      </w:r>
      <w:r w:rsidR="00C51914">
        <w:rPr>
          <w:rFonts w:ascii="Calibri" w:hAnsi="Calibri"/>
          <w:i/>
          <w:color w:val="000000" w:themeColor="text1"/>
        </w:rPr>
        <w:t>.</w:t>
      </w:r>
      <w:r w:rsidR="00FF11AA" w:rsidRPr="005459ED">
        <w:rPr>
          <w:rFonts w:ascii="Calibri" w:hAnsi="Calibri"/>
          <w:i/>
          <w:color w:val="000000" w:themeColor="text1"/>
        </w:rPr>
        <w:t xml:space="preserve"> Gleichmäßige Belastungen wie beim Schwimmen, Radfahren, Nordic Walking und Skilanglauf sind empfehlenswert“</w:t>
      </w:r>
      <w:r w:rsidR="00FF11AA" w:rsidRPr="00E52647">
        <w:rPr>
          <w:rFonts w:ascii="Calibri" w:hAnsi="Calibri"/>
          <w:color w:val="000000" w:themeColor="text1"/>
        </w:rPr>
        <w:t>, erklärt Dr. Buchholz.</w:t>
      </w:r>
      <w:r w:rsidR="0039173F" w:rsidRPr="00E52647">
        <w:rPr>
          <w:rFonts w:ascii="Calibri" w:hAnsi="Calibri"/>
          <w:color w:val="000000" w:themeColor="text1"/>
        </w:rPr>
        <w:t xml:space="preserve"> </w:t>
      </w:r>
    </w:p>
    <w:p w14:paraId="29A17EFB" w14:textId="77777777" w:rsidR="0039173F" w:rsidRPr="00E52647" w:rsidRDefault="0039173F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</w:p>
    <w:p w14:paraId="33912785" w14:textId="77777777" w:rsidR="002B6DD0" w:rsidRPr="00E52647" w:rsidRDefault="002B6DD0" w:rsidP="00D7181F">
      <w:pPr>
        <w:spacing w:line="360" w:lineRule="auto"/>
        <w:jc w:val="both"/>
        <w:rPr>
          <w:rFonts w:ascii="Calibri" w:hAnsi="Calibri"/>
          <w:b/>
          <w:color w:val="000000" w:themeColor="text1"/>
        </w:rPr>
      </w:pPr>
      <w:r w:rsidRPr="00E52647">
        <w:rPr>
          <w:rFonts w:ascii="Calibri" w:hAnsi="Calibri"/>
          <w:b/>
          <w:color w:val="000000" w:themeColor="text1"/>
        </w:rPr>
        <w:t>Was schützt unsere Bandscheiben?</w:t>
      </w:r>
    </w:p>
    <w:p w14:paraId="62A5E5F7" w14:textId="058A972E" w:rsidR="0039173F" w:rsidRPr="00E52647" w:rsidRDefault="0039173F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E52647">
        <w:rPr>
          <w:rFonts w:ascii="Calibri" w:hAnsi="Calibri"/>
          <w:color w:val="000000" w:themeColor="text1"/>
        </w:rPr>
        <w:t xml:space="preserve">Wie bei allen Rückenleiden ist die Vermeidung von Fehlhaltungen und einseitigen Belastungen die beste Prophylaxe. </w:t>
      </w:r>
      <w:r w:rsidRPr="00D968DF">
        <w:rPr>
          <w:rFonts w:ascii="Calibri" w:hAnsi="Calibri"/>
          <w:i/>
          <w:color w:val="000000" w:themeColor="text1"/>
        </w:rPr>
        <w:t>„Besonders Drehbewegungen unter Last können zu einem Bandscheibenvorfall führen</w:t>
      </w:r>
      <w:r w:rsidR="00164108" w:rsidRPr="00D968DF">
        <w:rPr>
          <w:rFonts w:ascii="Calibri" w:hAnsi="Calibri"/>
          <w:i/>
          <w:color w:val="000000" w:themeColor="text1"/>
        </w:rPr>
        <w:t>.</w:t>
      </w:r>
      <w:r w:rsidRPr="00D968DF">
        <w:rPr>
          <w:rFonts w:ascii="Calibri" w:hAnsi="Calibri"/>
          <w:i/>
          <w:color w:val="000000" w:themeColor="text1"/>
        </w:rPr>
        <w:t xml:space="preserve"> </w:t>
      </w:r>
      <w:r w:rsidR="00D12068" w:rsidRPr="00D968DF">
        <w:rPr>
          <w:rFonts w:ascii="Calibri" w:hAnsi="Calibri"/>
          <w:i/>
          <w:color w:val="000000" w:themeColor="text1"/>
        </w:rPr>
        <w:t>Zusätzlich sollte der Rücken gut trainiert und Übergewicht vermieden werden.</w:t>
      </w:r>
      <w:r w:rsidR="00B825B6" w:rsidRPr="00D968DF">
        <w:rPr>
          <w:rFonts w:ascii="Calibri" w:hAnsi="Calibri"/>
          <w:i/>
          <w:color w:val="000000" w:themeColor="text1"/>
        </w:rPr>
        <w:t xml:space="preserve"> </w:t>
      </w:r>
      <w:r w:rsidR="009447BC" w:rsidRPr="00D968DF">
        <w:rPr>
          <w:rFonts w:ascii="Calibri" w:hAnsi="Calibri"/>
          <w:i/>
          <w:color w:val="000000" w:themeColor="text1"/>
        </w:rPr>
        <w:t>Auch ein rückengerecht gestalteter Arbeitsplatz kann wesentlich dazu beitragen, einen Bandscheibenvorfall zu verhindern. Besonders wich</w:t>
      </w:r>
      <w:r w:rsidR="00603568" w:rsidRPr="00D968DF">
        <w:rPr>
          <w:rFonts w:ascii="Calibri" w:hAnsi="Calibri"/>
          <w:i/>
          <w:color w:val="000000" w:themeColor="text1"/>
        </w:rPr>
        <w:t>tig ist Bewegung</w:t>
      </w:r>
      <w:r w:rsidR="00067386" w:rsidRPr="00D968DF">
        <w:rPr>
          <w:rFonts w:ascii="Calibri" w:hAnsi="Calibri"/>
          <w:i/>
          <w:color w:val="000000" w:themeColor="text1"/>
        </w:rPr>
        <w:t xml:space="preserve">. </w:t>
      </w:r>
      <w:r w:rsidR="00603568" w:rsidRPr="00D968DF">
        <w:rPr>
          <w:rFonts w:ascii="Calibri" w:hAnsi="Calibri"/>
          <w:i/>
          <w:color w:val="000000" w:themeColor="text1"/>
        </w:rPr>
        <w:t>Ein aktiver</w:t>
      </w:r>
      <w:r w:rsidR="006357EE" w:rsidRPr="00D968DF">
        <w:rPr>
          <w:rFonts w:ascii="Calibri" w:hAnsi="Calibri"/>
          <w:i/>
          <w:color w:val="000000" w:themeColor="text1"/>
        </w:rPr>
        <w:t xml:space="preserve"> Bürostuhl</w:t>
      </w:r>
      <w:r w:rsidR="009447BC" w:rsidRPr="00D968DF">
        <w:rPr>
          <w:rFonts w:ascii="Calibri" w:hAnsi="Calibri"/>
          <w:i/>
          <w:color w:val="000000" w:themeColor="text1"/>
        </w:rPr>
        <w:t xml:space="preserve"> </w:t>
      </w:r>
      <w:r w:rsidR="00D968DF" w:rsidRPr="00D968DF">
        <w:rPr>
          <w:rFonts w:ascii="Calibri" w:hAnsi="Calibri"/>
          <w:i/>
          <w:color w:val="000000" w:themeColor="text1"/>
        </w:rPr>
        <w:t xml:space="preserve">in Kombination </w:t>
      </w:r>
      <w:r w:rsidR="00067386" w:rsidRPr="00D968DF">
        <w:rPr>
          <w:rFonts w:ascii="Calibri" w:hAnsi="Calibri"/>
          <w:i/>
          <w:color w:val="000000" w:themeColor="text1"/>
        </w:rPr>
        <w:t xml:space="preserve">mit </w:t>
      </w:r>
      <w:r w:rsidR="00603568" w:rsidRPr="00D968DF">
        <w:rPr>
          <w:rFonts w:ascii="Calibri" w:hAnsi="Calibri"/>
          <w:i/>
          <w:color w:val="000000" w:themeColor="text1"/>
        </w:rPr>
        <w:t>ein</w:t>
      </w:r>
      <w:r w:rsidR="00067386" w:rsidRPr="00D968DF">
        <w:rPr>
          <w:rFonts w:ascii="Calibri" w:hAnsi="Calibri"/>
          <w:i/>
          <w:color w:val="000000" w:themeColor="text1"/>
        </w:rPr>
        <w:t>em</w:t>
      </w:r>
      <w:r w:rsidR="009447BC" w:rsidRPr="00D968DF">
        <w:rPr>
          <w:rFonts w:ascii="Calibri" w:hAnsi="Calibri"/>
          <w:i/>
          <w:color w:val="000000" w:themeColor="text1"/>
        </w:rPr>
        <w:t xml:space="preserve"> Steh-Sitz-Arbeitsplatz</w:t>
      </w:r>
      <w:r w:rsidR="00D968DF" w:rsidRPr="00D968DF">
        <w:rPr>
          <w:rFonts w:ascii="Calibri" w:hAnsi="Calibri"/>
          <w:i/>
          <w:color w:val="000000" w:themeColor="text1"/>
        </w:rPr>
        <w:t xml:space="preserve"> sorgt</w:t>
      </w:r>
      <w:r w:rsidR="00603568" w:rsidRPr="00D968DF">
        <w:rPr>
          <w:rFonts w:ascii="Calibri" w:hAnsi="Calibri"/>
          <w:i/>
          <w:color w:val="000000" w:themeColor="text1"/>
        </w:rPr>
        <w:t xml:space="preserve"> </w:t>
      </w:r>
      <w:r w:rsidR="00164108" w:rsidRPr="00D968DF">
        <w:rPr>
          <w:rFonts w:ascii="Calibri" w:hAnsi="Calibri"/>
          <w:i/>
          <w:color w:val="000000" w:themeColor="text1"/>
        </w:rPr>
        <w:t xml:space="preserve">im Büro </w:t>
      </w:r>
      <w:r w:rsidR="00603568" w:rsidRPr="00D968DF">
        <w:rPr>
          <w:rFonts w:ascii="Calibri" w:hAnsi="Calibri"/>
          <w:i/>
          <w:color w:val="000000" w:themeColor="text1"/>
        </w:rPr>
        <w:t xml:space="preserve">für </w:t>
      </w:r>
      <w:r w:rsidR="00067386" w:rsidRPr="00D968DF">
        <w:rPr>
          <w:rFonts w:ascii="Calibri" w:hAnsi="Calibri"/>
          <w:i/>
          <w:color w:val="000000" w:themeColor="text1"/>
        </w:rPr>
        <w:t xml:space="preserve">mehr Bewegung </w:t>
      </w:r>
      <w:r w:rsidR="00603568" w:rsidRPr="00D968DF">
        <w:rPr>
          <w:rFonts w:ascii="Calibri" w:hAnsi="Calibri"/>
          <w:i/>
          <w:color w:val="000000" w:themeColor="text1"/>
        </w:rPr>
        <w:t xml:space="preserve">und damit </w:t>
      </w:r>
      <w:r w:rsidR="00D968DF" w:rsidRPr="00D968DF">
        <w:rPr>
          <w:rFonts w:ascii="Calibri" w:hAnsi="Calibri"/>
          <w:i/>
          <w:color w:val="000000" w:themeColor="text1"/>
        </w:rPr>
        <w:t xml:space="preserve">für </w:t>
      </w:r>
      <w:r w:rsidR="00067386" w:rsidRPr="00D968DF">
        <w:rPr>
          <w:rFonts w:ascii="Calibri" w:hAnsi="Calibri"/>
          <w:i/>
          <w:color w:val="000000" w:themeColor="text1"/>
        </w:rPr>
        <w:t>eine</w:t>
      </w:r>
      <w:r w:rsidR="00D968DF" w:rsidRPr="00D968DF">
        <w:rPr>
          <w:rFonts w:ascii="Calibri" w:hAnsi="Calibri"/>
          <w:i/>
          <w:color w:val="000000" w:themeColor="text1"/>
        </w:rPr>
        <w:t>n</w:t>
      </w:r>
      <w:r w:rsidR="00067386" w:rsidRPr="00D968DF">
        <w:rPr>
          <w:rFonts w:ascii="Calibri" w:hAnsi="Calibri"/>
          <w:i/>
          <w:color w:val="000000" w:themeColor="text1"/>
        </w:rPr>
        <w:t xml:space="preserve"> </w:t>
      </w:r>
      <w:r w:rsidR="00603568" w:rsidRPr="00D968DF">
        <w:rPr>
          <w:rFonts w:ascii="Calibri" w:hAnsi="Calibri"/>
          <w:i/>
          <w:color w:val="000000" w:themeColor="text1"/>
        </w:rPr>
        <w:t>rückenfreundlichen Arbeitstag</w:t>
      </w:r>
      <w:r w:rsidR="009447BC" w:rsidRPr="00D968DF">
        <w:rPr>
          <w:rFonts w:ascii="Calibri" w:hAnsi="Calibri"/>
          <w:i/>
          <w:color w:val="000000" w:themeColor="text1"/>
        </w:rPr>
        <w:t>“</w:t>
      </w:r>
      <w:r w:rsidR="009447BC" w:rsidRPr="00E52647">
        <w:rPr>
          <w:rFonts w:ascii="Calibri" w:hAnsi="Calibri"/>
          <w:color w:val="000000" w:themeColor="text1"/>
        </w:rPr>
        <w:t xml:space="preserve">, so Dr. Buchholz. </w:t>
      </w:r>
      <w:r w:rsidR="009447BC" w:rsidRPr="00D968DF">
        <w:rPr>
          <w:rFonts w:ascii="Calibri" w:hAnsi="Calibri"/>
          <w:i/>
          <w:color w:val="000000" w:themeColor="text1"/>
        </w:rPr>
        <w:t>„Generell sollte so viel Aktivität wie möglich in den Alltag integriert werden</w:t>
      </w:r>
      <w:r w:rsidR="00D968DF">
        <w:rPr>
          <w:rFonts w:ascii="Calibri" w:hAnsi="Calibri"/>
          <w:i/>
          <w:color w:val="000000" w:themeColor="text1"/>
        </w:rPr>
        <w:t>.</w:t>
      </w:r>
      <w:r w:rsidR="00164108" w:rsidRPr="00D968DF">
        <w:rPr>
          <w:rFonts w:ascii="Calibri" w:hAnsi="Calibri"/>
          <w:i/>
          <w:color w:val="000000" w:themeColor="text1"/>
        </w:rPr>
        <w:t xml:space="preserve"> </w:t>
      </w:r>
      <w:r w:rsidR="00D968DF">
        <w:rPr>
          <w:rFonts w:ascii="Calibri" w:hAnsi="Calibri"/>
          <w:i/>
          <w:color w:val="000000" w:themeColor="text1"/>
        </w:rPr>
        <w:t>H</w:t>
      </w:r>
      <w:r w:rsidR="00164108" w:rsidRPr="00D968DF">
        <w:rPr>
          <w:rFonts w:ascii="Calibri" w:hAnsi="Calibri"/>
          <w:i/>
          <w:color w:val="000000" w:themeColor="text1"/>
        </w:rPr>
        <w:t>elfen können dabei Alltagsgegenstände</w:t>
      </w:r>
      <w:r w:rsidR="00D968DF">
        <w:rPr>
          <w:rFonts w:ascii="Calibri" w:hAnsi="Calibri"/>
          <w:i/>
          <w:color w:val="000000" w:themeColor="text1"/>
        </w:rPr>
        <w:t>,</w:t>
      </w:r>
      <w:r w:rsidR="00164108" w:rsidRPr="00D968DF">
        <w:rPr>
          <w:rFonts w:ascii="Calibri" w:hAnsi="Calibri"/>
          <w:i/>
          <w:color w:val="000000" w:themeColor="text1"/>
        </w:rPr>
        <w:t xml:space="preserve"> die aufgrund ihrer rückengerechten Konstruktion bzw. deren Anwendung </w:t>
      </w:r>
      <w:r w:rsidR="004C03DC">
        <w:rPr>
          <w:rFonts w:ascii="Calibri" w:hAnsi="Calibri"/>
          <w:i/>
          <w:color w:val="000000" w:themeColor="text1"/>
        </w:rPr>
        <w:t>den Rücken unterstützen und zu Haltungswechseln anregen</w:t>
      </w:r>
      <w:r w:rsidR="00164108" w:rsidRPr="00D968DF">
        <w:rPr>
          <w:rFonts w:ascii="Calibri" w:hAnsi="Calibri"/>
          <w:i/>
          <w:color w:val="000000" w:themeColor="text1"/>
        </w:rPr>
        <w:t>. Das AGR-Gütesiegel ist dabei eine gute Orientierungshilfe</w:t>
      </w:r>
      <w:r w:rsidR="009447BC" w:rsidRPr="00D968DF">
        <w:rPr>
          <w:rFonts w:ascii="Calibri" w:hAnsi="Calibri"/>
          <w:i/>
          <w:color w:val="000000" w:themeColor="text1"/>
        </w:rPr>
        <w:t>“</w:t>
      </w:r>
      <w:r w:rsidR="009447BC" w:rsidRPr="00E52647">
        <w:rPr>
          <w:rFonts w:ascii="Calibri" w:hAnsi="Calibri"/>
          <w:color w:val="000000" w:themeColor="text1"/>
        </w:rPr>
        <w:t>, rät er.</w:t>
      </w:r>
    </w:p>
    <w:p w14:paraId="11742DF8" w14:textId="77777777" w:rsidR="007D111B" w:rsidRPr="00E52647" w:rsidRDefault="007D111B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</w:p>
    <w:p w14:paraId="31143286" w14:textId="5FBEF1C2" w:rsidR="007D111B" w:rsidRPr="00E52647" w:rsidRDefault="007D111B" w:rsidP="00D7181F">
      <w:pPr>
        <w:spacing w:line="360" w:lineRule="auto"/>
        <w:jc w:val="both"/>
        <w:rPr>
          <w:rFonts w:ascii="Calibri" w:hAnsi="Calibri"/>
          <w:b/>
          <w:color w:val="000000" w:themeColor="text1"/>
        </w:rPr>
      </w:pPr>
      <w:r w:rsidRPr="00E52647">
        <w:rPr>
          <w:rFonts w:ascii="Calibri" w:hAnsi="Calibri"/>
          <w:b/>
          <w:color w:val="000000" w:themeColor="text1"/>
        </w:rPr>
        <w:t xml:space="preserve">Infokasten: </w:t>
      </w:r>
      <w:r w:rsidR="0060288B">
        <w:rPr>
          <w:rFonts w:ascii="Calibri" w:hAnsi="Calibri"/>
          <w:b/>
          <w:color w:val="000000" w:themeColor="text1"/>
        </w:rPr>
        <w:t>Die Wirbelsäule</w:t>
      </w:r>
    </w:p>
    <w:p w14:paraId="6EE317B1" w14:textId="5146AFD6" w:rsidR="00F83400" w:rsidRPr="00E52647" w:rsidRDefault="00180B80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  <w:r w:rsidRPr="00E52647">
        <w:rPr>
          <w:rFonts w:ascii="Calibri" w:hAnsi="Calibri"/>
          <w:color w:val="000000" w:themeColor="text1"/>
        </w:rPr>
        <w:t>Unsere Wirbelsäule ist e</w:t>
      </w:r>
      <w:r w:rsidR="00A63771" w:rsidRPr="00E52647">
        <w:rPr>
          <w:rFonts w:ascii="Calibri" w:hAnsi="Calibri"/>
          <w:color w:val="000000" w:themeColor="text1"/>
        </w:rPr>
        <w:t xml:space="preserve">ine </w:t>
      </w:r>
      <w:r w:rsidR="00457B14" w:rsidRPr="00E52647">
        <w:rPr>
          <w:rFonts w:ascii="Calibri" w:hAnsi="Calibri"/>
          <w:color w:val="000000" w:themeColor="text1"/>
        </w:rPr>
        <w:t>perfekt aufeinander abgestimmte</w:t>
      </w:r>
      <w:r w:rsidR="00A63771" w:rsidRPr="00E52647">
        <w:rPr>
          <w:rFonts w:ascii="Calibri" w:hAnsi="Calibri"/>
          <w:color w:val="000000" w:themeColor="text1"/>
        </w:rPr>
        <w:t xml:space="preserve"> Stützkonstruktion aus Wirbelkörpern, </w:t>
      </w:r>
      <w:r w:rsidR="00A43D6F" w:rsidRPr="00E52647">
        <w:rPr>
          <w:rFonts w:ascii="Calibri" w:hAnsi="Calibri"/>
          <w:color w:val="000000" w:themeColor="text1"/>
        </w:rPr>
        <w:t>Facettengelenken</w:t>
      </w:r>
      <w:r w:rsidR="00FE5B7F">
        <w:rPr>
          <w:rFonts w:ascii="Calibri" w:hAnsi="Calibri"/>
          <w:color w:val="000000" w:themeColor="text1"/>
        </w:rPr>
        <w:t xml:space="preserve">, </w:t>
      </w:r>
      <w:r w:rsidR="00A63771" w:rsidRPr="00E52647">
        <w:rPr>
          <w:rFonts w:ascii="Calibri" w:hAnsi="Calibri"/>
          <w:color w:val="000000" w:themeColor="text1"/>
        </w:rPr>
        <w:t>Bandscheiben, Muskeln, Sehnen und Bändern</w:t>
      </w:r>
      <w:r w:rsidRPr="00E52647">
        <w:rPr>
          <w:rFonts w:ascii="Calibri" w:hAnsi="Calibri"/>
          <w:color w:val="000000" w:themeColor="text1"/>
        </w:rPr>
        <w:t>.</w:t>
      </w:r>
      <w:r w:rsidR="00A63771" w:rsidRPr="00E52647">
        <w:rPr>
          <w:rFonts w:ascii="Calibri" w:hAnsi="Calibri"/>
          <w:color w:val="000000" w:themeColor="text1"/>
        </w:rPr>
        <w:t xml:space="preserve"> </w:t>
      </w:r>
      <w:r w:rsidR="00CF2C5F" w:rsidRPr="00E52647">
        <w:rPr>
          <w:rFonts w:ascii="Calibri" w:hAnsi="Calibri"/>
          <w:color w:val="000000" w:themeColor="text1"/>
        </w:rPr>
        <w:t xml:space="preserve">Insgesamt 24 freie Wirbel bilden zusammen mit den beiden verschmolzenen </w:t>
      </w:r>
      <w:r w:rsidR="00297CE4" w:rsidRPr="00E52647">
        <w:rPr>
          <w:rFonts w:ascii="Calibri" w:hAnsi="Calibri"/>
          <w:color w:val="000000" w:themeColor="text1"/>
        </w:rPr>
        <w:t>Wirbeln Steißbein und Kreuzbein und den</w:t>
      </w:r>
      <w:r w:rsidRPr="00E52647">
        <w:rPr>
          <w:rFonts w:ascii="Calibri" w:hAnsi="Calibri"/>
          <w:color w:val="000000" w:themeColor="text1"/>
        </w:rPr>
        <w:t xml:space="preserve"> 23 Bandscheiben die charakteristische Doppel-S-Form</w:t>
      </w:r>
      <w:r w:rsidR="00DA2DA7">
        <w:rPr>
          <w:rFonts w:ascii="Calibri" w:hAnsi="Calibri"/>
          <w:color w:val="000000" w:themeColor="text1"/>
        </w:rPr>
        <w:t xml:space="preserve">. </w:t>
      </w:r>
      <w:r w:rsidR="00C51914">
        <w:rPr>
          <w:rFonts w:ascii="Calibri" w:hAnsi="Calibri"/>
          <w:color w:val="000000" w:themeColor="text1"/>
        </w:rPr>
        <w:t>Die Bandscheiben</w:t>
      </w:r>
      <w:r w:rsidR="00297CE4" w:rsidRPr="00E52647">
        <w:rPr>
          <w:rFonts w:ascii="Calibri" w:hAnsi="Calibri"/>
          <w:color w:val="000000" w:themeColor="text1"/>
        </w:rPr>
        <w:t xml:space="preserve"> </w:t>
      </w:r>
      <w:r w:rsidR="00B32084" w:rsidRPr="00E52647">
        <w:rPr>
          <w:rFonts w:ascii="Calibri" w:hAnsi="Calibri"/>
          <w:color w:val="000000" w:themeColor="text1"/>
        </w:rPr>
        <w:t>setzen sich</w:t>
      </w:r>
      <w:r w:rsidR="00297CE4" w:rsidRPr="00E52647">
        <w:rPr>
          <w:rFonts w:ascii="Calibri" w:hAnsi="Calibri"/>
          <w:color w:val="000000" w:themeColor="text1"/>
        </w:rPr>
        <w:t xml:space="preserve"> aus einem festen äußeren Ring </w:t>
      </w:r>
      <w:r w:rsidR="001569C5" w:rsidRPr="00E52647">
        <w:rPr>
          <w:rFonts w:ascii="Calibri" w:hAnsi="Calibri"/>
          <w:color w:val="000000" w:themeColor="text1"/>
        </w:rPr>
        <w:t xml:space="preserve">mit hintereinander geschichteten Faserstrukturen </w:t>
      </w:r>
      <w:r w:rsidR="00297CE4" w:rsidRPr="00E52647">
        <w:rPr>
          <w:rFonts w:ascii="Calibri" w:hAnsi="Calibri"/>
          <w:color w:val="000000" w:themeColor="text1"/>
        </w:rPr>
        <w:t>und einem innenl</w:t>
      </w:r>
      <w:r w:rsidR="00FE5B7F">
        <w:rPr>
          <w:rFonts w:ascii="Calibri" w:hAnsi="Calibri"/>
          <w:color w:val="000000" w:themeColor="text1"/>
        </w:rPr>
        <w:t>iegenden Kern aus Gallertmasse</w:t>
      </w:r>
      <w:r w:rsidR="0068638F" w:rsidRPr="00E52647">
        <w:rPr>
          <w:rFonts w:ascii="Calibri" w:hAnsi="Calibri"/>
          <w:color w:val="000000" w:themeColor="text1"/>
        </w:rPr>
        <w:t>, zusammen</w:t>
      </w:r>
      <w:r w:rsidR="00CE67C6" w:rsidRPr="00E52647">
        <w:rPr>
          <w:rFonts w:ascii="Calibri" w:hAnsi="Calibri"/>
          <w:color w:val="000000" w:themeColor="text1"/>
        </w:rPr>
        <w:t xml:space="preserve">. </w:t>
      </w:r>
      <w:r w:rsidR="00AE42F6" w:rsidRPr="00E52647">
        <w:rPr>
          <w:rFonts w:ascii="Calibri" w:hAnsi="Calibri"/>
          <w:color w:val="000000" w:themeColor="text1"/>
        </w:rPr>
        <w:t>Wenn die Bandscheibe belastet wird, verliert sie an Flüssigkeit</w:t>
      </w:r>
      <w:r w:rsidR="00A9656B" w:rsidRPr="00E52647">
        <w:rPr>
          <w:rFonts w:ascii="Calibri" w:hAnsi="Calibri"/>
          <w:color w:val="000000" w:themeColor="text1"/>
        </w:rPr>
        <w:t xml:space="preserve"> und schrumpft. Über Nacht saugen sich die Bandscheiben wieder mit Flüssigkeit voll und regenerieren sich. </w:t>
      </w:r>
      <w:r w:rsidR="007A2E6F" w:rsidRPr="00E52647">
        <w:rPr>
          <w:rFonts w:ascii="Calibri" w:hAnsi="Calibri"/>
          <w:color w:val="000000" w:themeColor="text1"/>
        </w:rPr>
        <w:t xml:space="preserve">Die Aufnahme und Abgabe von Flüssigkeit versorgt die Bandscheibe mit Nährstoffen. </w:t>
      </w:r>
    </w:p>
    <w:p w14:paraId="6D358C87" w14:textId="7810C8D8" w:rsidR="00164108" w:rsidRDefault="00164108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</w:p>
    <w:p w14:paraId="74A0DABC" w14:textId="48DE5C47" w:rsidR="001537D1" w:rsidRPr="001537D1" w:rsidRDefault="00675620" w:rsidP="00675620">
      <w:pPr>
        <w:pStyle w:val="Listenabsatz"/>
        <w:spacing w:line="36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*</w:t>
      </w:r>
      <w:r w:rsidR="001537D1" w:rsidRPr="001537D1">
        <w:rPr>
          <w:rFonts w:ascii="Calibri" w:hAnsi="Calibri"/>
          <w:color w:val="000000" w:themeColor="text1"/>
        </w:rPr>
        <w:t>Name von der Redaktion geändert.</w:t>
      </w:r>
    </w:p>
    <w:p w14:paraId="4490E6D9" w14:textId="77777777" w:rsidR="001537D1" w:rsidRPr="001537D1" w:rsidRDefault="001537D1" w:rsidP="001537D1">
      <w:pPr>
        <w:pStyle w:val="Listenabsatz"/>
        <w:spacing w:line="360" w:lineRule="auto"/>
        <w:jc w:val="both"/>
        <w:rPr>
          <w:rFonts w:ascii="Calibri" w:hAnsi="Calibri"/>
          <w:color w:val="000000" w:themeColor="text1"/>
        </w:rPr>
      </w:pPr>
    </w:p>
    <w:p w14:paraId="6AA46EB8" w14:textId="6542790F" w:rsidR="00FE3839" w:rsidRPr="00FE3839" w:rsidRDefault="001537D1" w:rsidP="00FE3839">
      <w:pPr>
        <w:spacing w:line="360" w:lineRule="auto"/>
        <w:jc w:val="both"/>
        <w:rPr>
          <w:rFonts w:ascii="Calibri" w:hAnsi="Calibri"/>
        </w:rPr>
      </w:pPr>
      <w:commentRangeStart w:id="5"/>
      <w:r w:rsidRPr="00FE3839">
        <w:rPr>
          <w:rFonts w:ascii="Calibri" w:hAnsi="Calibri"/>
          <w:b/>
        </w:rPr>
        <w:lastRenderedPageBreak/>
        <w:t>Dr. med. Martin Buchholz</w:t>
      </w:r>
      <w:r w:rsidRPr="00FE3839">
        <w:rPr>
          <w:rFonts w:ascii="Calibri" w:hAnsi="Calibri"/>
          <w:b/>
        </w:rPr>
        <w:cr/>
      </w:r>
      <w:r w:rsidRPr="00FE3839">
        <w:rPr>
          <w:rFonts w:ascii="Calibri" w:hAnsi="Calibri"/>
        </w:rPr>
        <w:t>Fachar</w:t>
      </w:r>
      <w:r w:rsidR="00FE3839">
        <w:rPr>
          <w:rFonts w:ascii="Calibri" w:hAnsi="Calibri"/>
        </w:rPr>
        <w:t>zt für Chirurgie und Orthopädie</w:t>
      </w:r>
    </w:p>
    <w:p w14:paraId="13F83AA7" w14:textId="03E951BF" w:rsidR="00FE3839" w:rsidRDefault="00FE3839" w:rsidP="00FE3839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 w:rsidRPr="00FE3839">
        <w:rPr>
          <w:rFonts w:ascii="Calibri" w:hAnsi="Calibri"/>
        </w:rPr>
        <w:t xml:space="preserve">bis </w:t>
      </w:r>
      <w:r>
        <w:rPr>
          <w:rFonts w:ascii="Calibri" w:hAnsi="Calibri"/>
        </w:rPr>
        <w:t xml:space="preserve"> </w:t>
      </w:r>
      <w:r w:rsidRPr="00FE3839">
        <w:rPr>
          <w:rFonts w:ascii="Calibri" w:hAnsi="Calibri"/>
        </w:rPr>
        <w:t xml:space="preserve">2016: </w:t>
      </w:r>
      <w:r w:rsidR="001537D1" w:rsidRPr="00FE3839">
        <w:rPr>
          <w:rFonts w:ascii="Calibri" w:hAnsi="Calibri"/>
        </w:rPr>
        <w:t>Vorstandsmitglied im Bundesverband der deut</w:t>
      </w:r>
      <w:r>
        <w:rPr>
          <w:rFonts w:ascii="Calibri" w:hAnsi="Calibri"/>
        </w:rPr>
        <w:t>schen Rückenschulen (</w:t>
      </w:r>
      <w:proofErr w:type="spellStart"/>
      <w:r>
        <w:rPr>
          <w:rFonts w:ascii="Calibri" w:hAnsi="Calibri"/>
        </w:rPr>
        <w:t>BdR</w:t>
      </w:r>
      <w:proofErr w:type="spellEnd"/>
      <w:r>
        <w:rPr>
          <w:rFonts w:ascii="Calibri" w:hAnsi="Calibri"/>
        </w:rPr>
        <w:t>) e. V.</w:t>
      </w:r>
    </w:p>
    <w:p w14:paraId="2258D284" w14:textId="24F397CC" w:rsidR="001537D1" w:rsidRDefault="00FE3839" w:rsidP="00FE3839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bis </w:t>
      </w:r>
      <w:r w:rsidRPr="00FE3839">
        <w:rPr>
          <w:rFonts w:ascii="Calibri" w:hAnsi="Calibri"/>
        </w:rPr>
        <w:t xml:space="preserve">2017: </w:t>
      </w:r>
      <w:r w:rsidR="00C30DCA">
        <w:rPr>
          <w:rFonts w:ascii="Calibri" w:hAnsi="Calibri"/>
        </w:rPr>
        <w:t xml:space="preserve">Niedergelassener Orthopäde, </w:t>
      </w:r>
      <w:r w:rsidRPr="00FE3839">
        <w:rPr>
          <w:rFonts w:ascii="Calibri" w:hAnsi="Calibri"/>
        </w:rPr>
        <w:t xml:space="preserve">Praxisgemeinschaft Dr. Buchholz &amp; Partner, Hamburg,  </w:t>
      </w:r>
      <w:r>
        <w:rPr>
          <w:rFonts w:ascii="Calibri" w:hAnsi="Calibri"/>
        </w:rPr>
        <w:t>www.orthopaediecentrum.de</w:t>
      </w:r>
    </w:p>
    <w:p w14:paraId="45CD48F1" w14:textId="1AF57426" w:rsidR="00FE3839" w:rsidRPr="00FE3839" w:rsidRDefault="00FE3839" w:rsidP="00FE3839">
      <w:pPr>
        <w:pStyle w:val="Listenabsatz"/>
        <w:numPr>
          <w:ilvl w:val="0"/>
          <w:numId w:val="4"/>
        </w:num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seit 2017: Vorstand des Vereins „Ich kann Leben retten!“ e. V., www.iklr.de</w:t>
      </w:r>
      <w:commentRangeEnd w:id="5"/>
      <w:r w:rsidR="003A599C">
        <w:rPr>
          <w:rStyle w:val="Kommentarzeichen"/>
        </w:rPr>
        <w:commentReference w:id="5"/>
      </w:r>
    </w:p>
    <w:p w14:paraId="74DB2D2A" w14:textId="77777777" w:rsidR="00FE3839" w:rsidRPr="001537D1" w:rsidRDefault="00FE3839" w:rsidP="001537D1">
      <w:pPr>
        <w:spacing w:line="360" w:lineRule="auto"/>
        <w:jc w:val="both"/>
        <w:rPr>
          <w:rFonts w:ascii="Calibri" w:hAnsi="Calibri"/>
        </w:rPr>
      </w:pPr>
    </w:p>
    <w:p w14:paraId="344FC802" w14:textId="7D50DDC5" w:rsidR="00164108" w:rsidRPr="00E52647" w:rsidRDefault="00164108" w:rsidP="00D7181F">
      <w:pPr>
        <w:spacing w:line="360" w:lineRule="auto"/>
        <w:jc w:val="both"/>
        <w:rPr>
          <w:rFonts w:ascii="Calibri" w:hAnsi="Calibri"/>
          <w:color w:val="000000" w:themeColor="text1"/>
        </w:rPr>
      </w:pPr>
    </w:p>
    <w:sectPr w:rsidR="00164108" w:rsidRPr="00E52647" w:rsidSect="00181A51">
      <w:pgSz w:w="11901" w:h="16840"/>
      <w:pgMar w:top="1418" w:right="1418" w:bottom="1134" w:left="1418" w:header="720" w:footer="720" w:gutter="0"/>
      <w:cols w:space="708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Jagels, Kim" w:date="2019-01-10T09:19:00Z" w:initials="JK">
    <w:p w14:paraId="19644B04" w14:textId="014068D9" w:rsidR="003A599C" w:rsidRDefault="003A599C">
      <w:pPr>
        <w:pStyle w:val="Kommentartext"/>
      </w:pPr>
      <w:r>
        <w:rPr>
          <w:rStyle w:val="Kommentarzeichen"/>
        </w:rPr>
        <w:annotationRef/>
      </w:r>
      <w:r>
        <w:t>Können wir hier in der gestalteten Meldung wie im Magazin einen Kasten für Martin Buchholz mit kleinem Bild einfügen?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113F19F" w15:done="0"/>
  <w15:commentEx w15:paraId="157D0263" w15:done="0"/>
  <w15:commentEx w15:paraId="0825D32E" w15:done="0"/>
  <w15:commentEx w15:paraId="7113EF21" w15:done="0"/>
  <w15:commentEx w15:paraId="19DAAC1D" w15:done="0"/>
  <w15:commentEx w15:paraId="3773785E" w15:done="0"/>
  <w15:commentEx w15:paraId="4DD057E4" w15:done="0"/>
  <w15:commentEx w15:paraId="7A3CEB42" w15:paraIdParent="4DD057E4" w15:done="0"/>
  <w15:commentEx w15:paraId="3A2A1322" w15:done="0"/>
  <w15:commentEx w15:paraId="62E71841" w15:done="0"/>
  <w15:commentEx w15:paraId="4351F048" w15:done="0"/>
  <w15:commentEx w15:paraId="1586E48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13F19F" w16cid:durableId="1EE72797"/>
  <w16cid:commentId w16cid:paraId="157D0263" w16cid:durableId="1EE72924"/>
  <w16cid:commentId w16cid:paraId="0825D32E" w16cid:durableId="1EE7286A"/>
  <w16cid:commentId w16cid:paraId="7113EF21" w16cid:durableId="1EE72982"/>
  <w16cid:commentId w16cid:paraId="19DAAC1D" w16cid:durableId="1EE729E9"/>
  <w16cid:commentId w16cid:paraId="3773785E" w16cid:durableId="1EE72A1B"/>
  <w16cid:commentId w16cid:paraId="4DD057E4" w16cid:durableId="1EE723F2"/>
  <w16cid:commentId w16cid:paraId="7A3CEB42" w16cid:durableId="1EE72ACE"/>
  <w16cid:commentId w16cid:paraId="3A2A1322" w16cid:durableId="1EE72C74"/>
  <w16cid:commentId w16cid:paraId="62E71841" w16cid:durableId="1EE72CFA"/>
  <w16cid:commentId w16cid:paraId="4351F048" w16cid:durableId="1EE72D2C"/>
  <w16cid:commentId w16cid:paraId="1586E48A" w16cid:durableId="1EE723F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7A3"/>
    <w:multiLevelType w:val="hybridMultilevel"/>
    <w:tmpl w:val="0E88F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B694B"/>
    <w:multiLevelType w:val="hybridMultilevel"/>
    <w:tmpl w:val="1C60FE6A"/>
    <w:lvl w:ilvl="0" w:tplc="3582466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E3A98"/>
    <w:multiLevelType w:val="hybridMultilevel"/>
    <w:tmpl w:val="E736B9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7CD70E">
      <w:numFmt w:val="bullet"/>
      <w:lvlText w:val="-"/>
      <w:lvlJc w:val="left"/>
      <w:pPr>
        <w:ind w:left="1420" w:hanging="700"/>
      </w:pPr>
      <w:rPr>
        <w:rFonts w:ascii="Calibri" w:eastAsiaTheme="minorEastAsia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3644E0"/>
    <w:multiLevelType w:val="hybridMultilevel"/>
    <w:tmpl w:val="1E82B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ckhoff, Jannes">
    <w15:presenceInfo w15:providerId="AD" w15:userId="S-1-5-21-1263747798-46357830-10498456-66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229"/>
    <w:rsid w:val="0002538B"/>
    <w:rsid w:val="00025446"/>
    <w:rsid w:val="00067386"/>
    <w:rsid w:val="000725AC"/>
    <w:rsid w:val="00076F32"/>
    <w:rsid w:val="000A1A49"/>
    <w:rsid w:val="000B6923"/>
    <w:rsid w:val="000F774C"/>
    <w:rsid w:val="0011703C"/>
    <w:rsid w:val="00117AEB"/>
    <w:rsid w:val="0014133E"/>
    <w:rsid w:val="001537D1"/>
    <w:rsid w:val="001569C5"/>
    <w:rsid w:val="00164108"/>
    <w:rsid w:val="00171B00"/>
    <w:rsid w:val="00180B80"/>
    <w:rsid w:val="00181A51"/>
    <w:rsid w:val="00193E8A"/>
    <w:rsid w:val="001A642B"/>
    <w:rsid w:val="001A6EEE"/>
    <w:rsid w:val="001B1788"/>
    <w:rsid w:val="001C475D"/>
    <w:rsid w:val="001E54CE"/>
    <w:rsid w:val="002065B2"/>
    <w:rsid w:val="00206A72"/>
    <w:rsid w:val="0020759E"/>
    <w:rsid w:val="00220F94"/>
    <w:rsid w:val="0022423B"/>
    <w:rsid w:val="00247B46"/>
    <w:rsid w:val="00265464"/>
    <w:rsid w:val="00297CE4"/>
    <w:rsid w:val="002A10EC"/>
    <w:rsid w:val="002B0069"/>
    <w:rsid w:val="002B6DD0"/>
    <w:rsid w:val="002E7CD4"/>
    <w:rsid w:val="002F1ADB"/>
    <w:rsid w:val="002F74DC"/>
    <w:rsid w:val="003271A5"/>
    <w:rsid w:val="003433B8"/>
    <w:rsid w:val="00351AB5"/>
    <w:rsid w:val="0039173F"/>
    <w:rsid w:val="003A599C"/>
    <w:rsid w:val="004106FC"/>
    <w:rsid w:val="004115B5"/>
    <w:rsid w:val="00432135"/>
    <w:rsid w:val="00436887"/>
    <w:rsid w:val="00457B14"/>
    <w:rsid w:val="00460A18"/>
    <w:rsid w:val="0046114E"/>
    <w:rsid w:val="00466917"/>
    <w:rsid w:val="00473C56"/>
    <w:rsid w:val="00477013"/>
    <w:rsid w:val="004C03DC"/>
    <w:rsid w:val="004E05F2"/>
    <w:rsid w:val="004E600C"/>
    <w:rsid w:val="004F4AA6"/>
    <w:rsid w:val="00522CC9"/>
    <w:rsid w:val="0053048A"/>
    <w:rsid w:val="0054054E"/>
    <w:rsid w:val="005459ED"/>
    <w:rsid w:val="0057265E"/>
    <w:rsid w:val="00592812"/>
    <w:rsid w:val="005E42B3"/>
    <w:rsid w:val="005F1B4C"/>
    <w:rsid w:val="0060288B"/>
    <w:rsid w:val="00603568"/>
    <w:rsid w:val="00625D08"/>
    <w:rsid w:val="006317A9"/>
    <w:rsid w:val="006357EE"/>
    <w:rsid w:val="00657EA7"/>
    <w:rsid w:val="006651D4"/>
    <w:rsid w:val="00665884"/>
    <w:rsid w:val="006701D0"/>
    <w:rsid w:val="00675620"/>
    <w:rsid w:val="00683AB9"/>
    <w:rsid w:val="0068638F"/>
    <w:rsid w:val="00687B70"/>
    <w:rsid w:val="006A6B72"/>
    <w:rsid w:val="006B319D"/>
    <w:rsid w:val="006D579B"/>
    <w:rsid w:val="00780CB5"/>
    <w:rsid w:val="007A2E6F"/>
    <w:rsid w:val="007A6116"/>
    <w:rsid w:val="007B70AC"/>
    <w:rsid w:val="007D111B"/>
    <w:rsid w:val="007D5C65"/>
    <w:rsid w:val="00801DF7"/>
    <w:rsid w:val="00802703"/>
    <w:rsid w:val="0082742B"/>
    <w:rsid w:val="0084672D"/>
    <w:rsid w:val="00852F8D"/>
    <w:rsid w:val="008624BF"/>
    <w:rsid w:val="00872C08"/>
    <w:rsid w:val="008C0F6B"/>
    <w:rsid w:val="008C7E54"/>
    <w:rsid w:val="008D499D"/>
    <w:rsid w:val="008E1295"/>
    <w:rsid w:val="008E43C6"/>
    <w:rsid w:val="008F29E4"/>
    <w:rsid w:val="00901F46"/>
    <w:rsid w:val="00916234"/>
    <w:rsid w:val="00936518"/>
    <w:rsid w:val="009447BC"/>
    <w:rsid w:val="00960886"/>
    <w:rsid w:val="009F4813"/>
    <w:rsid w:val="009F598D"/>
    <w:rsid w:val="00A1160B"/>
    <w:rsid w:val="00A17B0A"/>
    <w:rsid w:val="00A43D6F"/>
    <w:rsid w:val="00A549F2"/>
    <w:rsid w:val="00A63771"/>
    <w:rsid w:val="00A9656B"/>
    <w:rsid w:val="00AD4F3A"/>
    <w:rsid w:val="00AE42F6"/>
    <w:rsid w:val="00AF00ED"/>
    <w:rsid w:val="00B238A8"/>
    <w:rsid w:val="00B32084"/>
    <w:rsid w:val="00B47809"/>
    <w:rsid w:val="00B825B6"/>
    <w:rsid w:val="00BA4862"/>
    <w:rsid w:val="00BB7BD0"/>
    <w:rsid w:val="00BC63BD"/>
    <w:rsid w:val="00BC6653"/>
    <w:rsid w:val="00BF029C"/>
    <w:rsid w:val="00C12115"/>
    <w:rsid w:val="00C30DCA"/>
    <w:rsid w:val="00C335E3"/>
    <w:rsid w:val="00C347C7"/>
    <w:rsid w:val="00C37AFC"/>
    <w:rsid w:val="00C4597E"/>
    <w:rsid w:val="00C51914"/>
    <w:rsid w:val="00C55687"/>
    <w:rsid w:val="00C56576"/>
    <w:rsid w:val="00C715CB"/>
    <w:rsid w:val="00C96BAD"/>
    <w:rsid w:val="00CB5C2B"/>
    <w:rsid w:val="00CE67C6"/>
    <w:rsid w:val="00CF2C5F"/>
    <w:rsid w:val="00CF501B"/>
    <w:rsid w:val="00D101E8"/>
    <w:rsid w:val="00D12068"/>
    <w:rsid w:val="00D20E13"/>
    <w:rsid w:val="00D41AB8"/>
    <w:rsid w:val="00D57502"/>
    <w:rsid w:val="00D7181F"/>
    <w:rsid w:val="00D750C0"/>
    <w:rsid w:val="00D7693F"/>
    <w:rsid w:val="00D8274F"/>
    <w:rsid w:val="00D95D7E"/>
    <w:rsid w:val="00D968DF"/>
    <w:rsid w:val="00DA008B"/>
    <w:rsid w:val="00DA2DA7"/>
    <w:rsid w:val="00DC10EA"/>
    <w:rsid w:val="00DC45F3"/>
    <w:rsid w:val="00DC61EC"/>
    <w:rsid w:val="00DC668E"/>
    <w:rsid w:val="00DF0B63"/>
    <w:rsid w:val="00E464EC"/>
    <w:rsid w:val="00E52647"/>
    <w:rsid w:val="00E67B94"/>
    <w:rsid w:val="00E71229"/>
    <w:rsid w:val="00F04269"/>
    <w:rsid w:val="00F06726"/>
    <w:rsid w:val="00F14690"/>
    <w:rsid w:val="00F226F4"/>
    <w:rsid w:val="00F24138"/>
    <w:rsid w:val="00F35CAF"/>
    <w:rsid w:val="00F37854"/>
    <w:rsid w:val="00F83400"/>
    <w:rsid w:val="00F92FCE"/>
    <w:rsid w:val="00FC3417"/>
    <w:rsid w:val="00FE3839"/>
    <w:rsid w:val="00FE5B7F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1F0B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0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0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08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0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08B"/>
    <w:rPr>
      <w:b/>
      <w:bCs/>
      <w:lang w:eastAsia="de-DE"/>
    </w:rPr>
  </w:style>
  <w:style w:type="paragraph" w:styleId="berarbeitung">
    <w:name w:val="Revision"/>
    <w:hidden/>
    <w:uiPriority w:val="99"/>
    <w:semiHidden/>
    <w:rsid w:val="00BF029C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53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00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008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008B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008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008B"/>
    <w:rPr>
      <w:b/>
      <w:bCs/>
      <w:lang w:eastAsia="de-DE"/>
    </w:rPr>
  </w:style>
  <w:style w:type="paragraph" w:styleId="berarbeitung">
    <w:name w:val="Revision"/>
    <w:hidden/>
    <w:uiPriority w:val="99"/>
    <w:semiHidden/>
    <w:rsid w:val="00BF029C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153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99823-2AE8-485D-A2D2-2F50CFCA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6059</Characters>
  <Application>Microsoft Office Word</Application>
  <DocSecurity>0</DocSecurity>
  <Lines>102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Rothenburg &amp; Partner</Company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Leonhard</dc:creator>
  <cp:lastModifiedBy>Jagels, Kim</cp:lastModifiedBy>
  <cp:revision>5</cp:revision>
  <dcterms:created xsi:type="dcterms:W3CDTF">2019-01-09T17:23:00Z</dcterms:created>
  <dcterms:modified xsi:type="dcterms:W3CDTF">2019-01-10T08:59:00Z</dcterms:modified>
</cp:coreProperties>
</file>