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1FC0D" w14:textId="77777777" w:rsidR="00181A51" w:rsidRPr="00620A8F" w:rsidRDefault="004A4690" w:rsidP="00032822">
      <w:pPr>
        <w:spacing w:line="360" w:lineRule="auto"/>
        <w:jc w:val="center"/>
        <w:rPr>
          <w:rFonts w:ascii="Calibri" w:hAnsi="Calibri"/>
          <w:b/>
        </w:rPr>
      </w:pPr>
      <w:r w:rsidRPr="00620A8F">
        <w:rPr>
          <w:rFonts w:ascii="Calibri" w:hAnsi="Calibri"/>
          <w:b/>
        </w:rPr>
        <w:t>Wackeln für einen starken Rücken –</w:t>
      </w:r>
    </w:p>
    <w:p w14:paraId="595F4587" w14:textId="5F8CC3CA" w:rsidR="004A4690" w:rsidRPr="00620A8F" w:rsidRDefault="0077399F" w:rsidP="00032822">
      <w:pPr>
        <w:spacing w:line="360" w:lineRule="auto"/>
        <w:jc w:val="center"/>
        <w:rPr>
          <w:rFonts w:ascii="Calibri" w:hAnsi="Calibri"/>
          <w:b/>
        </w:rPr>
      </w:pPr>
      <w:proofErr w:type="spellStart"/>
      <w:r w:rsidRPr="00620A8F">
        <w:rPr>
          <w:rFonts w:ascii="Calibri" w:hAnsi="Calibri"/>
          <w:b/>
        </w:rPr>
        <w:t>Ho</w:t>
      </w:r>
      <w:r>
        <w:rPr>
          <w:rFonts w:ascii="Calibri" w:hAnsi="Calibri"/>
          <w:b/>
        </w:rPr>
        <w:t>kki</w:t>
      </w:r>
      <w:proofErr w:type="spellEnd"/>
      <w:r w:rsidRPr="00620A8F">
        <w:rPr>
          <w:rFonts w:ascii="Calibri" w:hAnsi="Calibri"/>
          <w:b/>
        </w:rPr>
        <w:t xml:space="preserve"> </w:t>
      </w:r>
      <w:r w:rsidR="000E1DC9">
        <w:rPr>
          <w:rFonts w:ascii="Calibri" w:hAnsi="Calibri"/>
          <w:b/>
        </w:rPr>
        <w:t xml:space="preserve">und </w:t>
      </w:r>
      <w:proofErr w:type="spellStart"/>
      <w:r w:rsidR="000E1DC9">
        <w:rPr>
          <w:rFonts w:ascii="Calibri" w:hAnsi="Calibri"/>
          <w:b/>
        </w:rPr>
        <w:t>Hokki</w:t>
      </w:r>
      <w:proofErr w:type="spellEnd"/>
      <w:r w:rsidR="000E1DC9">
        <w:rPr>
          <w:rFonts w:ascii="Calibri" w:hAnsi="Calibri"/>
          <w:b/>
        </w:rPr>
        <w:t xml:space="preserve">+ </w:t>
      </w:r>
      <w:r w:rsidR="000E1DC9" w:rsidRPr="00620A8F">
        <w:rPr>
          <w:rFonts w:ascii="Calibri" w:hAnsi="Calibri"/>
          <w:b/>
        </w:rPr>
        <w:t>erh</w:t>
      </w:r>
      <w:r w:rsidR="000E1DC9">
        <w:rPr>
          <w:rFonts w:ascii="Calibri" w:hAnsi="Calibri"/>
          <w:b/>
        </w:rPr>
        <w:t>alten</w:t>
      </w:r>
      <w:r w:rsidR="000E1DC9" w:rsidRPr="00620A8F">
        <w:rPr>
          <w:rFonts w:ascii="Calibri" w:hAnsi="Calibri"/>
          <w:b/>
        </w:rPr>
        <w:t xml:space="preserve"> </w:t>
      </w:r>
      <w:r w:rsidR="004A4690" w:rsidRPr="00620A8F">
        <w:rPr>
          <w:rFonts w:ascii="Calibri" w:hAnsi="Calibri"/>
          <w:b/>
        </w:rPr>
        <w:t>Gütesiegel der Aktion Gesunder Rücken e. V.</w:t>
      </w:r>
    </w:p>
    <w:p w14:paraId="36FB3ED6" w14:textId="77777777" w:rsidR="004A4690" w:rsidRDefault="004A4690" w:rsidP="00032822">
      <w:pPr>
        <w:spacing w:line="360" w:lineRule="auto"/>
        <w:jc w:val="both"/>
        <w:rPr>
          <w:rFonts w:ascii="Calibri" w:hAnsi="Calibri"/>
        </w:rPr>
      </w:pPr>
    </w:p>
    <w:p w14:paraId="5FA655B5" w14:textId="5F5EFBA7" w:rsidR="004A4690" w:rsidRDefault="002B3F66" w:rsidP="00032822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Erzieher</w:t>
      </w:r>
      <w:r w:rsidR="00087E2E">
        <w:rPr>
          <w:rFonts w:ascii="Calibri" w:hAnsi="Calibri"/>
        </w:rPr>
        <w:t>innen</w:t>
      </w:r>
      <w:r>
        <w:rPr>
          <w:rFonts w:ascii="Calibri" w:hAnsi="Calibri"/>
        </w:rPr>
        <w:t xml:space="preserve"> in Kitas, </w:t>
      </w:r>
      <w:r w:rsidR="00087E2E">
        <w:rPr>
          <w:rFonts w:ascii="Calibri" w:hAnsi="Calibri"/>
        </w:rPr>
        <w:t xml:space="preserve">Tageseltern </w:t>
      </w:r>
      <w:r w:rsidR="0088683B">
        <w:rPr>
          <w:rFonts w:ascii="Calibri" w:hAnsi="Calibri"/>
        </w:rPr>
        <w:t xml:space="preserve">oder </w:t>
      </w:r>
      <w:r w:rsidR="007B371B">
        <w:rPr>
          <w:rFonts w:ascii="Calibri" w:hAnsi="Calibri"/>
        </w:rPr>
        <w:t xml:space="preserve">auch </w:t>
      </w:r>
      <w:r w:rsidR="00087E2E">
        <w:rPr>
          <w:rFonts w:ascii="Calibri" w:hAnsi="Calibri"/>
        </w:rPr>
        <w:t xml:space="preserve">Grundschullehrkräfte </w:t>
      </w:r>
      <w:r w:rsidR="007B371B">
        <w:rPr>
          <w:rFonts w:ascii="Calibri" w:hAnsi="Calibri"/>
        </w:rPr>
        <w:t xml:space="preserve">verbringen ihren Arbeitstag </w:t>
      </w:r>
      <w:r w:rsidR="003F15E8">
        <w:rPr>
          <w:rFonts w:ascii="Calibri" w:hAnsi="Calibri"/>
        </w:rPr>
        <w:t xml:space="preserve">meist </w:t>
      </w:r>
      <w:r w:rsidR="007B371B">
        <w:rPr>
          <w:rFonts w:ascii="Calibri" w:hAnsi="Calibri"/>
        </w:rPr>
        <w:t>auf Augenhöhe mit den Kindern. Doch das Sitzen in der Hocke oder auf dem Boden kann Muskeln und Gelenke auf Dauer stark belasten und zu Verspannungen und Schmerze</w:t>
      </w:r>
      <w:r w:rsidR="00010D68">
        <w:rPr>
          <w:rFonts w:ascii="Calibri" w:hAnsi="Calibri"/>
        </w:rPr>
        <w:t>n führen. Besonders betroffen: d</w:t>
      </w:r>
      <w:r w:rsidR="007B371B">
        <w:rPr>
          <w:rFonts w:ascii="Calibri" w:hAnsi="Calibri"/>
        </w:rPr>
        <w:t>er Rücken. Eine Lösung biete</w:t>
      </w:r>
      <w:r w:rsidR="000E7CDB">
        <w:rPr>
          <w:rFonts w:ascii="Calibri" w:hAnsi="Calibri"/>
        </w:rPr>
        <w:t>n</w:t>
      </w:r>
      <w:r w:rsidR="007B371B">
        <w:rPr>
          <w:rFonts w:ascii="Calibri" w:hAnsi="Calibri"/>
        </w:rPr>
        <w:t xml:space="preserve"> </w:t>
      </w:r>
      <w:r w:rsidR="000E7CDB">
        <w:rPr>
          <w:rFonts w:ascii="Calibri" w:hAnsi="Calibri"/>
        </w:rPr>
        <w:t xml:space="preserve">die </w:t>
      </w:r>
      <w:r w:rsidR="007B371B">
        <w:rPr>
          <w:rFonts w:ascii="Calibri" w:hAnsi="Calibri"/>
        </w:rPr>
        <w:t>praktische</w:t>
      </w:r>
      <w:r w:rsidR="000E7CDB">
        <w:rPr>
          <w:rFonts w:ascii="Calibri" w:hAnsi="Calibri"/>
        </w:rPr>
        <w:t>n</w:t>
      </w:r>
      <w:r w:rsidR="007B371B">
        <w:rPr>
          <w:rFonts w:ascii="Calibri" w:hAnsi="Calibri"/>
        </w:rPr>
        <w:t xml:space="preserve"> Hocker </w:t>
      </w:r>
      <w:proofErr w:type="spellStart"/>
      <w:r w:rsidR="000E7CDB">
        <w:rPr>
          <w:rFonts w:ascii="Calibri" w:hAnsi="Calibri"/>
        </w:rPr>
        <w:t>Hokki</w:t>
      </w:r>
      <w:proofErr w:type="spellEnd"/>
      <w:r w:rsidR="000E7CDB">
        <w:rPr>
          <w:rFonts w:ascii="Calibri" w:hAnsi="Calibri"/>
        </w:rPr>
        <w:t xml:space="preserve"> und </w:t>
      </w:r>
      <w:proofErr w:type="spellStart"/>
      <w:r w:rsidR="007B371B">
        <w:rPr>
          <w:rFonts w:ascii="Calibri" w:hAnsi="Calibri"/>
        </w:rPr>
        <w:t>Hokki</w:t>
      </w:r>
      <w:proofErr w:type="spellEnd"/>
      <w:r w:rsidR="00620A8F">
        <w:rPr>
          <w:rFonts w:ascii="Calibri" w:hAnsi="Calibri"/>
        </w:rPr>
        <w:t xml:space="preserve">+, </w:t>
      </w:r>
      <w:r w:rsidR="000E7CDB">
        <w:rPr>
          <w:rFonts w:ascii="Calibri" w:hAnsi="Calibri"/>
        </w:rPr>
        <w:t>die</w:t>
      </w:r>
      <w:r w:rsidR="00620A8F">
        <w:rPr>
          <w:rFonts w:ascii="Calibri" w:hAnsi="Calibri"/>
        </w:rPr>
        <w:t xml:space="preserve"> jetzt mit dem Gütesiegel der Aktion Gesunder Rücken (AGR) e. V., dem bewährten Qualitätsmerkmal für rückenfreundliche Alltagsgegenstände, ausgezeichnet wurde</w:t>
      </w:r>
      <w:r w:rsidR="000E7CDB">
        <w:rPr>
          <w:rFonts w:ascii="Calibri" w:hAnsi="Calibri"/>
        </w:rPr>
        <w:t>n</w:t>
      </w:r>
      <w:r w:rsidR="00620A8F">
        <w:rPr>
          <w:rFonts w:ascii="Calibri" w:hAnsi="Calibri"/>
        </w:rPr>
        <w:t>.</w:t>
      </w:r>
    </w:p>
    <w:p w14:paraId="0B32E2EA" w14:textId="77777777" w:rsidR="00620A8F" w:rsidRDefault="00620A8F" w:rsidP="00032822">
      <w:pPr>
        <w:spacing w:line="360" w:lineRule="auto"/>
        <w:jc w:val="both"/>
        <w:rPr>
          <w:rFonts w:ascii="Calibri" w:hAnsi="Calibri"/>
        </w:rPr>
      </w:pPr>
    </w:p>
    <w:p w14:paraId="3A37DC89" w14:textId="13B8A7A1" w:rsidR="00620A8F" w:rsidRDefault="00620A8F" w:rsidP="00032822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Puzzeln, vorlesen oder singen – der Arbeitstag von </w:t>
      </w:r>
      <w:r w:rsidR="00BD42B4">
        <w:rPr>
          <w:rFonts w:ascii="Calibri" w:hAnsi="Calibri"/>
        </w:rPr>
        <w:t>Betreuern in Krippen</w:t>
      </w:r>
      <w:r w:rsidR="00087E2E">
        <w:rPr>
          <w:rFonts w:ascii="Calibri" w:hAnsi="Calibri"/>
        </w:rPr>
        <w:t xml:space="preserve"> und </w:t>
      </w:r>
      <w:r w:rsidR="00BD42B4">
        <w:rPr>
          <w:rFonts w:ascii="Calibri" w:hAnsi="Calibri"/>
        </w:rPr>
        <w:t>Kitas spielt sich hauptsächlich auf dem Boden oder kleinen Kinderstühlchen ab.</w:t>
      </w:r>
      <w:r w:rsidR="00383F41">
        <w:rPr>
          <w:rFonts w:ascii="Calibri" w:hAnsi="Calibri"/>
        </w:rPr>
        <w:t xml:space="preserve"> Auch </w:t>
      </w:r>
      <w:r w:rsidR="00087E2E">
        <w:rPr>
          <w:rFonts w:ascii="Calibri" w:hAnsi="Calibri"/>
        </w:rPr>
        <w:t xml:space="preserve">Grundschullehrkräfte </w:t>
      </w:r>
      <w:r w:rsidR="00383F41">
        <w:rPr>
          <w:rFonts w:ascii="Calibri" w:hAnsi="Calibri"/>
        </w:rPr>
        <w:t xml:space="preserve">gehen häufig von Schüler zu Schüler und helfen </w:t>
      </w:r>
      <w:r w:rsidR="00841034">
        <w:rPr>
          <w:rFonts w:ascii="Calibri" w:hAnsi="Calibri"/>
        </w:rPr>
        <w:t xml:space="preserve">bei den Aufgaben – meist in der Hocke. </w:t>
      </w:r>
      <w:r>
        <w:rPr>
          <w:rFonts w:ascii="Calibri" w:hAnsi="Calibri"/>
        </w:rPr>
        <w:t>Eine anhaltend gebückte Haltung</w:t>
      </w:r>
      <w:r w:rsidR="00015174">
        <w:rPr>
          <w:rFonts w:ascii="Calibri" w:hAnsi="Calibri"/>
        </w:rPr>
        <w:t xml:space="preserve"> und das Sitzen auf unp</w:t>
      </w:r>
      <w:r w:rsidR="00F71E6B">
        <w:rPr>
          <w:rFonts w:ascii="Calibri" w:hAnsi="Calibri"/>
        </w:rPr>
        <w:t>assenden Stühlen bedeutet für u</w:t>
      </w:r>
      <w:r w:rsidR="00015174">
        <w:rPr>
          <w:rFonts w:ascii="Calibri" w:hAnsi="Calibri"/>
        </w:rPr>
        <w:t>n</w:t>
      </w:r>
      <w:r w:rsidR="00F71E6B">
        <w:rPr>
          <w:rFonts w:ascii="Calibri" w:hAnsi="Calibri"/>
        </w:rPr>
        <w:t>s</w:t>
      </w:r>
      <w:r w:rsidR="00015174">
        <w:rPr>
          <w:rFonts w:ascii="Calibri" w:hAnsi="Calibri"/>
        </w:rPr>
        <w:t>ere Wirbelsä</w:t>
      </w:r>
      <w:r w:rsidR="00F71E6B">
        <w:rPr>
          <w:rFonts w:ascii="Calibri" w:hAnsi="Calibri"/>
        </w:rPr>
        <w:t xml:space="preserve">ule eine große Herausforderung. </w:t>
      </w:r>
      <w:r w:rsidR="00AD08DC">
        <w:rPr>
          <w:rFonts w:ascii="Calibri" w:hAnsi="Calibri"/>
        </w:rPr>
        <w:t xml:space="preserve">Starres Sitzen sowie Fehlhaltungen verhindern, dass </w:t>
      </w:r>
      <w:r w:rsidR="00922367">
        <w:rPr>
          <w:rFonts w:ascii="Calibri" w:hAnsi="Calibri"/>
        </w:rPr>
        <w:t>die Bandsch</w:t>
      </w:r>
      <w:r w:rsidR="005E0A54">
        <w:rPr>
          <w:rFonts w:ascii="Calibri" w:hAnsi="Calibri"/>
        </w:rPr>
        <w:t>e</w:t>
      </w:r>
      <w:r w:rsidR="00922367">
        <w:rPr>
          <w:rFonts w:ascii="Calibri" w:hAnsi="Calibri"/>
        </w:rPr>
        <w:t>i</w:t>
      </w:r>
      <w:r w:rsidR="005E0A54">
        <w:rPr>
          <w:rFonts w:ascii="Calibri" w:hAnsi="Calibri"/>
        </w:rPr>
        <w:t>ben ausreichend mit Nährstoffen versorgt werden und die Muskeln die nötigen Bewegungsimpulse erhalten. Sitzmöglichkeiten, die sich individuell anpassen lassen und bewegtes Sitzen fördern, können dagegen Rückenschmerzen verhindern. Der höhenverste</w:t>
      </w:r>
      <w:r w:rsidR="00EF51C4">
        <w:rPr>
          <w:rFonts w:ascii="Calibri" w:hAnsi="Calibri"/>
        </w:rPr>
        <w:t xml:space="preserve">llbare </w:t>
      </w:r>
      <w:proofErr w:type="spellStart"/>
      <w:r w:rsidR="00EF51C4">
        <w:rPr>
          <w:rFonts w:ascii="Calibri" w:hAnsi="Calibri"/>
        </w:rPr>
        <w:t>Hokki</w:t>
      </w:r>
      <w:proofErr w:type="spellEnd"/>
      <w:r w:rsidR="00EF51C4">
        <w:rPr>
          <w:rFonts w:ascii="Calibri" w:hAnsi="Calibri"/>
        </w:rPr>
        <w:t>+ von VS Vereinigte</w:t>
      </w:r>
      <w:r w:rsidR="005E0A54">
        <w:rPr>
          <w:rFonts w:ascii="Calibri" w:hAnsi="Calibri"/>
        </w:rPr>
        <w:t xml:space="preserve"> Spezialmöbelfabriken unterstützt </w:t>
      </w:r>
      <w:r w:rsidR="00841034">
        <w:rPr>
          <w:rFonts w:ascii="Calibri" w:hAnsi="Calibri"/>
        </w:rPr>
        <w:t xml:space="preserve">durch seinen konvexen </w:t>
      </w:r>
      <w:proofErr w:type="spellStart"/>
      <w:r w:rsidR="00841034">
        <w:rPr>
          <w:rFonts w:ascii="Calibri" w:hAnsi="Calibri"/>
        </w:rPr>
        <w:t>Standfuß</w:t>
      </w:r>
      <w:proofErr w:type="spellEnd"/>
      <w:r w:rsidR="00841034">
        <w:rPr>
          <w:rFonts w:ascii="Calibri" w:hAnsi="Calibri"/>
        </w:rPr>
        <w:t xml:space="preserve"> ständige </w:t>
      </w:r>
      <w:r w:rsidR="005E0A54">
        <w:rPr>
          <w:rFonts w:ascii="Calibri" w:hAnsi="Calibri"/>
        </w:rPr>
        <w:t>Haltungswechsel und entlastet dadurch Wirbelsäul</w:t>
      </w:r>
      <w:r w:rsidR="00E36C53">
        <w:rPr>
          <w:rFonts w:ascii="Calibri" w:hAnsi="Calibri"/>
        </w:rPr>
        <w:t>e und Gelenke. Seine stufenlose</w:t>
      </w:r>
      <w:r w:rsidR="005E0A54">
        <w:rPr>
          <w:rFonts w:ascii="Calibri" w:hAnsi="Calibri"/>
        </w:rPr>
        <w:t xml:space="preserve"> </w:t>
      </w:r>
      <w:r w:rsidR="00E36C53">
        <w:rPr>
          <w:rFonts w:ascii="Calibri" w:hAnsi="Calibri"/>
        </w:rPr>
        <w:t xml:space="preserve">Höhenverstellbarkeit </w:t>
      </w:r>
      <w:r w:rsidR="005E0A54">
        <w:rPr>
          <w:rFonts w:ascii="Calibri" w:hAnsi="Calibri"/>
        </w:rPr>
        <w:t>sorgt zudem für eine optimale Sitzhaltung</w:t>
      </w:r>
      <w:r w:rsidR="00E36C53">
        <w:rPr>
          <w:rFonts w:ascii="Calibri" w:hAnsi="Calibri"/>
        </w:rPr>
        <w:t>, unabhängig von der Größe des Nutzers.</w:t>
      </w:r>
      <w:r w:rsidR="005E0A54">
        <w:rPr>
          <w:rFonts w:ascii="Calibri" w:hAnsi="Calibri"/>
        </w:rPr>
        <w:t xml:space="preserve"> </w:t>
      </w:r>
      <w:r w:rsidR="00DB3C70">
        <w:rPr>
          <w:rFonts w:ascii="Calibri" w:hAnsi="Calibri"/>
        </w:rPr>
        <w:t>Erzieher</w:t>
      </w:r>
      <w:r w:rsidR="000E1DC9">
        <w:rPr>
          <w:rFonts w:ascii="Calibri" w:hAnsi="Calibri"/>
        </w:rPr>
        <w:t>innen</w:t>
      </w:r>
      <w:r w:rsidR="00DB3C70">
        <w:rPr>
          <w:rFonts w:ascii="Calibri" w:hAnsi="Calibri"/>
        </w:rPr>
        <w:t xml:space="preserve"> und </w:t>
      </w:r>
      <w:r w:rsidR="000E1DC9">
        <w:rPr>
          <w:rFonts w:ascii="Calibri" w:hAnsi="Calibri"/>
        </w:rPr>
        <w:t xml:space="preserve">Lehrkräfte </w:t>
      </w:r>
      <w:r w:rsidR="00DB3C70">
        <w:rPr>
          <w:rFonts w:ascii="Calibri" w:hAnsi="Calibri"/>
        </w:rPr>
        <w:t xml:space="preserve">können mit dem </w:t>
      </w:r>
      <w:proofErr w:type="spellStart"/>
      <w:r w:rsidR="00DB3C70">
        <w:rPr>
          <w:rFonts w:ascii="Calibri" w:hAnsi="Calibri"/>
        </w:rPr>
        <w:t>Hokki</w:t>
      </w:r>
      <w:proofErr w:type="spellEnd"/>
      <w:r w:rsidR="00DB3C70">
        <w:rPr>
          <w:rFonts w:ascii="Calibri" w:hAnsi="Calibri"/>
        </w:rPr>
        <w:t xml:space="preserve">+ auf Augenhöhe mit den Kindern kommunizieren, ohne ihren Rücken zu belasten. </w:t>
      </w:r>
      <w:r w:rsidR="00841034">
        <w:rPr>
          <w:rFonts w:ascii="Calibri" w:hAnsi="Calibri"/>
        </w:rPr>
        <w:t xml:space="preserve">Der Hocker lässt sich </w:t>
      </w:r>
      <w:r w:rsidR="00DB3C70">
        <w:rPr>
          <w:rFonts w:ascii="Calibri" w:hAnsi="Calibri"/>
        </w:rPr>
        <w:t xml:space="preserve">außerdem </w:t>
      </w:r>
      <w:r w:rsidR="00841034">
        <w:rPr>
          <w:rFonts w:ascii="Calibri" w:hAnsi="Calibri"/>
        </w:rPr>
        <w:t xml:space="preserve">unkompliziert transportieren und gut verstauen. Diese Eigenschaften haben die Experten der </w:t>
      </w:r>
      <w:r w:rsidR="00DB3C70">
        <w:rPr>
          <w:rFonts w:ascii="Calibri" w:hAnsi="Calibri"/>
        </w:rPr>
        <w:t xml:space="preserve">AGR überzeugt und sie haben den </w:t>
      </w:r>
      <w:proofErr w:type="spellStart"/>
      <w:r w:rsidR="00DB3C70">
        <w:rPr>
          <w:rFonts w:ascii="Calibri" w:hAnsi="Calibri"/>
        </w:rPr>
        <w:t>Hokki</w:t>
      </w:r>
      <w:proofErr w:type="spellEnd"/>
      <w:r w:rsidR="00DB3C70">
        <w:rPr>
          <w:rFonts w:ascii="Calibri" w:hAnsi="Calibri"/>
        </w:rPr>
        <w:t>+ mit dem Gütesiegel „Geprüft &amp; empfohlen“ prämiert.</w:t>
      </w:r>
    </w:p>
    <w:p w14:paraId="0C145016" w14:textId="77777777" w:rsidR="0078642A" w:rsidRDefault="0078642A" w:rsidP="00032822">
      <w:pPr>
        <w:spacing w:line="360" w:lineRule="auto"/>
        <w:jc w:val="both"/>
        <w:rPr>
          <w:rFonts w:ascii="Calibri" w:hAnsi="Calibri"/>
        </w:rPr>
      </w:pPr>
    </w:p>
    <w:p w14:paraId="02510714" w14:textId="77777777" w:rsidR="0078642A" w:rsidRPr="00EF51C4" w:rsidRDefault="0078642A" w:rsidP="00032822">
      <w:pPr>
        <w:spacing w:line="360" w:lineRule="auto"/>
        <w:jc w:val="both"/>
        <w:rPr>
          <w:rFonts w:ascii="Calibri" w:hAnsi="Calibri"/>
          <w:b/>
        </w:rPr>
      </w:pPr>
      <w:r w:rsidRPr="00EF51C4">
        <w:rPr>
          <w:rFonts w:ascii="Calibri" w:hAnsi="Calibri"/>
          <w:b/>
        </w:rPr>
        <w:t xml:space="preserve">Hocker </w:t>
      </w:r>
      <w:r w:rsidR="004135EB" w:rsidRPr="00EF51C4">
        <w:rPr>
          <w:rFonts w:ascii="Calibri" w:hAnsi="Calibri"/>
          <w:b/>
        </w:rPr>
        <w:t xml:space="preserve">erhöhen die Konzentration </w:t>
      </w:r>
      <w:r w:rsidR="00922367">
        <w:rPr>
          <w:rFonts w:ascii="Calibri" w:hAnsi="Calibri"/>
          <w:b/>
        </w:rPr>
        <w:t>im Klassenzimmer</w:t>
      </w:r>
    </w:p>
    <w:p w14:paraId="79894EBF" w14:textId="3952BDE4" w:rsidR="004135EB" w:rsidRDefault="004135EB" w:rsidP="00032822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Starres Sitzen in Schulen ist </w:t>
      </w:r>
      <w:r w:rsidR="00010D68">
        <w:rPr>
          <w:rFonts w:ascii="Calibri" w:hAnsi="Calibri"/>
        </w:rPr>
        <w:t>„</w:t>
      </w:r>
      <w:r>
        <w:rPr>
          <w:rFonts w:ascii="Calibri" w:hAnsi="Calibri"/>
        </w:rPr>
        <w:t>out</w:t>
      </w:r>
      <w:r w:rsidR="00010D68">
        <w:rPr>
          <w:rFonts w:ascii="Calibri" w:hAnsi="Calibri"/>
        </w:rPr>
        <w:t>“</w:t>
      </w:r>
      <w:r>
        <w:rPr>
          <w:rFonts w:ascii="Calibri" w:hAnsi="Calibri"/>
        </w:rPr>
        <w:t xml:space="preserve">. </w:t>
      </w:r>
      <w:r w:rsidR="00010D68">
        <w:rPr>
          <w:rFonts w:ascii="Calibri" w:hAnsi="Calibri"/>
        </w:rPr>
        <w:t>„</w:t>
      </w:r>
      <w:r>
        <w:rPr>
          <w:rFonts w:ascii="Calibri" w:hAnsi="Calibri"/>
        </w:rPr>
        <w:t>In</w:t>
      </w:r>
      <w:r w:rsidR="00010D68">
        <w:rPr>
          <w:rFonts w:ascii="Calibri" w:hAnsi="Calibri"/>
        </w:rPr>
        <w:t>“</w:t>
      </w:r>
      <w:r>
        <w:rPr>
          <w:rFonts w:ascii="Calibri" w:hAnsi="Calibri"/>
        </w:rPr>
        <w:t xml:space="preserve"> dagegen ist bewegtes Sitzen auf Aktivsitzmöbeln, die </w:t>
      </w:r>
      <w:r w:rsidR="00EF51C4">
        <w:rPr>
          <w:rFonts w:ascii="Calibri" w:hAnsi="Calibri"/>
        </w:rPr>
        <w:t xml:space="preserve">Bewegungen fördern und die Kinder zu Haltungswechseln anregen. Der </w:t>
      </w:r>
      <w:proofErr w:type="spellStart"/>
      <w:r w:rsidR="00EF51C4">
        <w:rPr>
          <w:rFonts w:ascii="Calibri" w:hAnsi="Calibri"/>
        </w:rPr>
        <w:t>Hokki</w:t>
      </w:r>
      <w:proofErr w:type="spellEnd"/>
      <w:r w:rsidR="00010D68">
        <w:rPr>
          <w:rFonts w:ascii="Calibri" w:hAnsi="Calibri"/>
        </w:rPr>
        <w:t>+</w:t>
      </w:r>
      <w:r w:rsidR="00EF51C4">
        <w:rPr>
          <w:rFonts w:ascii="Calibri" w:hAnsi="Calibri"/>
        </w:rPr>
        <w:t xml:space="preserve"> </w:t>
      </w:r>
      <w:r w:rsidR="00B644DB">
        <w:rPr>
          <w:rFonts w:ascii="Calibri" w:hAnsi="Calibri"/>
        </w:rPr>
        <w:t xml:space="preserve">animiert durch </w:t>
      </w:r>
      <w:r w:rsidR="00010D68">
        <w:rPr>
          <w:rFonts w:ascii="Calibri" w:hAnsi="Calibri"/>
        </w:rPr>
        <w:t>seine gewölbte Bodenplatte</w:t>
      </w:r>
      <w:r w:rsidR="00B644DB">
        <w:rPr>
          <w:rFonts w:ascii="Calibri" w:hAnsi="Calibri"/>
        </w:rPr>
        <w:t xml:space="preserve"> zu ständig wechselnden Sitzpositionen und Bewegungen </w:t>
      </w:r>
      <w:r w:rsidR="00B644DB">
        <w:rPr>
          <w:rFonts w:ascii="Calibri" w:hAnsi="Calibri"/>
        </w:rPr>
        <w:lastRenderedPageBreak/>
        <w:t xml:space="preserve">in alle Richtungen. Eine rutschfeste Auflage verhindert ein Umkippen des Hockers, die ergonomisch geformte und gepolsterte Sitzfläche </w:t>
      </w:r>
      <w:r w:rsidR="00791A08">
        <w:rPr>
          <w:rFonts w:ascii="Calibri" w:hAnsi="Calibri"/>
        </w:rPr>
        <w:t>sorgt für bequemen Sitzkomfort. Als alternative Sitzgelegenheit im Klassenzimmer stillt der „Wackelhocker“ den natürlichen Bewegungsdrang der Schüler</w:t>
      </w:r>
      <w:proofErr w:type="gramStart"/>
      <w:r w:rsidR="00791A08">
        <w:rPr>
          <w:rFonts w:ascii="Calibri" w:hAnsi="Calibri"/>
        </w:rPr>
        <w:t>, stärkt</w:t>
      </w:r>
      <w:proofErr w:type="gramEnd"/>
      <w:r w:rsidR="00791A08">
        <w:rPr>
          <w:rFonts w:ascii="Calibri" w:hAnsi="Calibri"/>
        </w:rPr>
        <w:t xml:space="preserve"> gleichzeitig die Rückenmuskulatur, fördert die Motorik und erhöht die Aufmerksamkeit. </w:t>
      </w:r>
      <w:r w:rsidR="00922367">
        <w:rPr>
          <w:rFonts w:ascii="Calibri" w:hAnsi="Calibri"/>
        </w:rPr>
        <w:t>Dank des wellenförmige</w:t>
      </w:r>
      <w:r w:rsidR="008A4BBC">
        <w:rPr>
          <w:rFonts w:ascii="Calibri" w:hAnsi="Calibri"/>
        </w:rPr>
        <w:t>n</w:t>
      </w:r>
      <w:r w:rsidR="00922367">
        <w:rPr>
          <w:rFonts w:ascii="Calibri" w:hAnsi="Calibri"/>
        </w:rPr>
        <w:t xml:space="preserve"> Sitzflächenrands ist der Hocker leicht zu greifen und kann schnell von einem Kind zum anderen weitergegeben werden.</w:t>
      </w:r>
      <w:r w:rsidR="00010D68">
        <w:rPr>
          <w:rFonts w:ascii="Calibri" w:hAnsi="Calibri"/>
        </w:rPr>
        <w:t xml:space="preserve"> Mithilfe einer </w:t>
      </w:r>
      <w:proofErr w:type="spellStart"/>
      <w:r w:rsidR="00010D68">
        <w:rPr>
          <w:rFonts w:ascii="Calibri" w:hAnsi="Calibri"/>
        </w:rPr>
        <w:t>Gasfeder</w:t>
      </w:r>
      <w:proofErr w:type="spellEnd"/>
      <w:r w:rsidR="00010D68">
        <w:rPr>
          <w:rFonts w:ascii="Calibri" w:hAnsi="Calibri"/>
        </w:rPr>
        <w:t xml:space="preserve"> </w:t>
      </w:r>
      <w:r w:rsidR="007B58CC">
        <w:rPr>
          <w:rFonts w:ascii="Calibri" w:hAnsi="Calibri"/>
        </w:rPr>
        <w:t>lässt sich der Hocker stufenlos an unterschiedlich große Schüler und Tischhöhen anpassen.</w:t>
      </w:r>
      <w:r w:rsidR="00922367">
        <w:rPr>
          <w:rFonts w:ascii="Calibri" w:hAnsi="Calibri"/>
        </w:rPr>
        <w:t xml:space="preserve"> </w:t>
      </w:r>
      <w:r w:rsidR="008A4BBC">
        <w:rPr>
          <w:rFonts w:ascii="Calibri" w:hAnsi="Calibri"/>
        </w:rPr>
        <w:t xml:space="preserve">Als ergänzende Sitzgelegenheit und </w:t>
      </w:r>
      <w:r w:rsidR="00FB4EA0">
        <w:rPr>
          <w:rFonts w:ascii="Calibri" w:hAnsi="Calibri"/>
        </w:rPr>
        <w:t xml:space="preserve">zeitweilige Alternative zum Standardschulstuhl wird </w:t>
      </w:r>
      <w:r w:rsidR="00010D68">
        <w:rPr>
          <w:rFonts w:ascii="Calibri" w:hAnsi="Calibri"/>
        </w:rPr>
        <w:t xml:space="preserve">auch </w:t>
      </w:r>
      <w:r w:rsidR="00FB4EA0">
        <w:rPr>
          <w:rFonts w:ascii="Calibri" w:hAnsi="Calibri"/>
        </w:rPr>
        <w:t xml:space="preserve">der </w:t>
      </w:r>
      <w:r w:rsidR="00010D68">
        <w:rPr>
          <w:rFonts w:ascii="Calibri" w:hAnsi="Calibri"/>
        </w:rPr>
        <w:t xml:space="preserve">in fünf </w:t>
      </w:r>
      <w:r w:rsidR="000E1DC9">
        <w:rPr>
          <w:rFonts w:ascii="Calibri" w:hAnsi="Calibri"/>
        </w:rPr>
        <w:t xml:space="preserve">fixen </w:t>
      </w:r>
      <w:r w:rsidR="00010D68">
        <w:rPr>
          <w:rFonts w:ascii="Calibri" w:hAnsi="Calibri"/>
        </w:rPr>
        <w:t xml:space="preserve">Größen erhältliche </w:t>
      </w:r>
      <w:proofErr w:type="spellStart"/>
      <w:r w:rsidR="00FB4EA0">
        <w:rPr>
          <w:rFonts w:ascii="Calibri" w:hAnsi="Calibri"/>
        </w:rPr>
        <w:t>Hokki</w:t>
      </w:r>
      <w:proofErr w:type="spellEnd"/>
      <w:r w:rsidR="00FB4EA0">
        <w:rPr>
          <w:rFonts w:ascii="Calibri" w:hAnsi="Calibri"/>
        </w:rPr>
        <w:t xml:space="preserve"> als besonders rückengerecht bewertet und erhält deshalb das AGR-Gütesiegel „Geprüft &amp; empfohlen“.  </w:t>
      </w:r>
    </w:p>
    <w:p w14:paraId="239EF658" w14:textId="77777777" w:rsidR="003B296F" w:rsidRDefault="003B296F" w:rsidP="00032822">
      <w:pPr>
        <w:spacing w:line="360" w:lineRule="auto"/>
        <w:jc w:val="both"/>
        <w:rPr>
          <w:rFonts w:ascii="Calibri" w:hAnsi="Calibri"/>
        </w:rPr>
      </w:pPr>
    </w:p>
    <w:p w14:paraId="245D493D" w14:textId="0CA0C82F" w:rsidR="003B296F" w:rsidRDefault="00153A24" w:rsidP="00032822">
      <w:pPr>
        <w:spacing w:line="360" w:lineRule="auto"/>
        <w:jc w:val="both"/>
        <w:rPr>
          <w:rFonts w:ascii="Calibri" w:hAnsi="Calibri"/>
        </w:rPr>
      </w:pPr>
      <w:ins w:id="0" w:author="Katharina Leonhard" w:date="2018-04-04T13:30:00Z">
        <w:r>
          <w:rPr>
            <w:rFonts w:ascii="Calibri" w:hAnsi="Calibri"/>
          </w:rPr>
          <w:t>„</w:t>
        </w:r>
      </w:ins>
      <w:r w:rsidR="00BA4FDE">
        <w:rPr>
          <w:rFonts w:ascii="Calibri" w:hAnsi="Calibri"/>
        </w:rPr>
        <w:t xml:space="preserve">Das Spektrum der Einsatzmöglichkeiten </w:t>
      </w:r>
      <w:del w:id="1" w:author="Katharina Leonhard" w:date="2018-04-04T13:30:00Z">
        <w:r w:rsidR="000E1DC9" w:rsidDel="00153A24">
          <w:rPr>
            <w:rFonts w:ascii="Calibri" w:hAnsi="Calibri"/>
          </w:rPr>
          <w:delText>sei</w:delText>
        </w:r>
        <w:r w:rsidR="00BA4FDE" w:rsidDel="00153A24">
          <w:rPr>
            <w:rFonts w:ascii="Calibri" w:hAnsi="Calibri"/>
          </w:rPr>
          <w:delText xml:space="preserve"> </w:delText>
        </w:r>
      </w:del>
      <w:ins w:id="2" w:author="Katharina Leonhard" w:date="2018-04-04T13:30:00Z">
        <w:r>
          <w:rPr>
            <w:rFonts w:ascii="Calibri" w:hAnsi="Calibri"/>
          </w:rPr>
          <w:t>ist</w:t>
        </w:r>
        <w:r>
          <w:rPr>
            <w:rFonts w:ascii="Calibri" w:hAnsi="Calibri"/>
          </w:rPr>
          <w:t xml:space="preserve"> </w:t>
        </w:r>
      </w:ins>
      <w:r w:rsidR="00BA4FDE">
        <w:rPr>
          <w:rFonts w:ascii="Calibri" w:hAnsi="Calibri"/>
        </w:rPr>
        <w:t xml:space="preserve">sehr </w:t>
      </w:r>
      <w:proofErr w:type="gramStart"/>
      <w:r w:rsidR="00BA4FDE">
        <w:rPr>
          <w:rFonts w:ascii="Calibri" w:hAnsi="Calibri"/>
        </w:rPr>
        <w:t>groß,</w:t>
      </w:r>
      <w:ins w:id="3" w:author="Katharina Leonhard" w:date="2018-04-04T13:30:00Z">
        <w:r>
          <w:rPr>
            <w:rFonts w:ascii="Calibri" w:hAnsi="Calibri"/>
          </w:rPr>
          <w:t>“</w:t>
        </w:r>
      </w:ins>
      <w:proofErr w:type="gramEnd"/>
      <w:r w:rsidR="00BA4FDE">
        <w:rPr>
          <w:rFonts w:ascii="Calibri" w:hAnsi="Calibri"/>
        </w:rPr>
        <w:t xml:space="preserve"> </w:t>
      </w:r>
      <w:ins w:id="4" w:author="Katharina Leonhard" w:date="2018-04-04T13:31:00Z">
        <w:r>
          <w:rPr>
            <w:rFonts w:ascii="Calibri" w:hAnsi="Calibri"/>
          </w:rPr>
          <w:t>so</w:t>
        </w:r>
      </w:ins>
      <w:del w:id="5" w:author="Katharina Leonhard" w:date="2018-04-04T13:31:00Z">
        <w:r w:rsidR="00BA4FDE" w:rsidDel="00153A24">
          <w:rPr>
            <w:rFonts w:ascii="Calibri" w:hAnsi="Calibri"/>
          </w:rPr>
          <w:delText>sagt</w:delText>
        </w:r>
      </w:del>
      <w:r w:rsidR="00BA4FDE">
        <w:rPr>
          <w:rFonts w:ascii="Calibri" w:hAnsi="Calibri"/>
        </w:rPr>
        <w:t xml:space="preserve"> Detlef </w:t>
      </w:r>
      <w:proofErr w:type="spellStart"/>
      <w:r w:rsidR="00BA4FDE">
        <w:rPr>
          <w:rFonts w:ascii="Calibri" w:hAnsi="Calibri"/>
        </w:rPr>
        <w:t>Detjen</w:t>
      </w:r>
      <w:proofErr w:type="spellEnd"/>
      <w:r w:rsidR="00BA4FDE">
        <w:rPr>
          <w:rFonts w:ascii="Calibri" w:hAnsi="Calibri"/>
        </w:rPr>
        <w:t>, Geschäftsführer der Aktion Gesunder Rücken e. V.</w:t>
      </w:r>
      <w:bookmarkStart w:id="6" w:name="_GoBack"/>
      <w:bookmarkEnd w:id="6"/>
      <w:del w:id="7" w:author="Katharina Leonhard" w:date="2018-04-04T13:31:00Z">
        <w:r w:rsidR="00BA4FDE" w:rsidDel="00153A24">
          <w:rPr>
            <w:rFonts w:ascii="Calibri" w:hAnsi="Calibri"/>
          </w:rPr>
          <w:delText>:</w:delText>
        </w:r>
      </w:del>
      <w:r w:rsidR="00BA4FDE">
        <w:rPr>
          <w:rFonts w:ascii="Calibri" w:hAnsi="Calibri"/>
        </w:rPr>
        <w:t xml:space="preserve"> „</w:t>
      </w:r>
      <w:proofErr w:type="spellStart"/>
      <w:r w:rsidR="000E1DC9">
        <w:rPr>
          <w:rFonts w:ascii="Calibri" w:hAnsi="Calibri"/>
        </w:rPr>
        <w:t>Hokki</w:t>
      </w:r>
      <w:proofErr w:type="spellEnd"/>
      <w:r w:rsidR="000E1DC9">
        <w:rPr>
          <w:rFonts w:ascii="Calibri" w:hAnsi="Calibri"/>
        </w:rPr>
        <w:t xml:space="preserve"> und </w:t>
      </w:r>
      <w:proofErr w:type="spellStart"/>
      <w:r w:rsidR="000E1DC9">
        <w:rPr>
          <w:rFonts w:ascii="Calibri" w:hAnsi="Calibri"/>
        </w:rPr>
        <w:t>Hokki</w:t>
      </w:r>
      <w:proofErr w:type="spellEnd"/>
      <w:r w:rsidR="000E1DC9">
        <w:rPr>
          <w:rFonts w:ascii="Calibri" w:hAnsi="Calibri"/>
        </w:rPr>
        <w:t>+</w:t>
      </w:r>
      <w:r w:rsidR="00BA4FDE">
        <w:rPr>
          <w:rFonts w:ascii="Calibri" w:hAnsi="Calibri"/>
        </w:rPr>
        <w:t xml:space="preserve"> lassen sich an vielen Orten einsetzen, sie sind kostengünstig, ergonomisch und flexibel. </w:t>
      </w:r>
      <w:r w:rsidR="00BA4FDE" w:rsidRPr="00BA4FDE">
        <w:rPr>
          <w:rFonts w:ascii="Calibri" w:hAnsi="Calibri"/>
        </w:rPr>
        <w:t>Als ergänzende</w:t>
      </w:r>
      <w:r w:rsidR="000E7CDB">
        <w:rPr>
          <w:rFonts w:ascii="Calibri" w:hAnsi="Calibri"/>
        </w:rPr>
        <w:t xml:space="preserve">, temporär begrenzte </w:t>
      </w:r>
      <w:r w:rsidR="00BA4FDE" w:rsidRPr="00BA4FDE">
        <w:rPr>
          <w:rFonts w:ascii="Calibri" w:hAnsi="Calibri"/>
        </w:rPr>
        <w:t>Sitzgelegenheit eignen sich</w:t>
      </w:r>
      <w:r w:rsidR="00BA4FDE">
        <w:rPr>
          <w:rFonts w:ascii="Calibri" w:hAnsi="Calibri"/>
        </w:rPr>
        <w:t xml:space="preserve"> die </w:t>
      </w:r>
      <w:proofErr w:type="spellStart"/>
      <w:r w:rsidR="00BA4FDE">
        <w:rPr>
          <w:rFonts w:ascii="Calibri" w:hAnsi="Calibri"/>
        </w:rPr>
        <w:t>Hokkis</w:t>
      </w:r>
      <w:proofErr w:type="spellEnd"/>
      <w:r w:rsidR="00BA4FDE">
        <w:rPr>
          <w:rFonts w:ascii="Calibri" w:hAnsi="Calibri"/>
        </w:rPr>
        <w:t xml:space="preserve"> hervorragend </w:t>
      </w:r>
      <w:r w:rsidR="00BA4FDE" w:rsidRPr="00BA4FDE">
        <w:rPr>
          <w:rFonts w:ascii="Calibri" w:hAnsi="Calibri"/>
        </w:rPr>
        <w:t>für Schule, Arbeitsplatz, Freizeit und zu Hause</w:t>
      </w:r>
      <w:r w:rsidR="00BA4FDE">
        <w:rPr>
          <w:rFonts w:ascii="Calibri" w:hAnsi="Calibri"/>
        </w:rPr>
        <w:t>. F</w:t>
      </w:r>
      <w:r w:rsidR="0075335E">
        <w:rPr>
          <w:rFonts w:ascii="Calibri" w:hAnsi="Calibri"/>
        </w:rPr>
        <w:t xml:space="preserve">ür Groß und Klein </w:t>
      </w:r>
      <w:r w:rsidR="00BA4FDE">
        <w:rPr>
          <w:rFonts w:ascii="Calibri" w:hAnsi="Calibri"/>
        </w:rPr>
        <w:t xml:space="preserve">sind sie </w:t>
      </w:r>
      <w:r w:rsidR="0075335E">
        <w:rPr>
          <w:rFonts w:ascii="Calibri" w:hAnsi="Calibri"/>
        </w:rPr>
        <w:t>eine gesunde Alternative zu herkömmlichen Sitzgelegenheiten</w:t>
      </w:r>
      <w:r w:rsidR="00BA4FDE">
        <w:rPr>
          <w:rFonts w:ascii="Calibri" w:hAnsi="Calibri"/>
        </w:rPr>
        <w:t>“</w:t>
      </w:r>
      <w:r w:rsidR="0075335E">
        <w:rPr>
          <w:rFonts w:ascii="Calibri" w:hAnsi="Calibri"/>
        </w:rPr>
        <w:t>.</w:t>
      </w:r>
      <w:r w:rsidR="008C5CE4">
        <w:rPr>
          <w:rFonts w:ascii="Calibri" w:hAnsi="Calibri"/>
        </w:rPr>
        <w:t xml:space="preserve"> Weitere Informationen unter </w:t>
      </w:r>
      <w:hyperlink r:id="rId6" w:history="1">
        <w:r w:rsidR="008C5CE4" w:rsidRPr="00E633B2">
          <w:rPr>
            <w:rStyle w:val="Link"/>
            <w:rFonts w:ascii="Calibri" w:hAnsi="Calibri"/>
          </w:rPr>
          <w:t>www.agr-ev.de/</w:t>
        </w:r>
      </w:hyperlink>
      <w:hyperlink r:id="rId7" w:tooltip="/de/aktivsitzmoebel" w:history="1">
        <w:r w:rsidR="008C5CE4" w:rsidRPr="00F32639">
          <w:rPr>
            <w:rStyle w:val="Link"/>
            <w:rFonts w:ascii="Calibri" w:hAnsi="Calibri"/>
          </w:rPr>
          <w:t>aktivsitzmoebel</w:t>
        </w:r>
      </w:hyperlink>
      <w:r w:rsidR="008C5CE4" w:rsidRPr="00BF549E">
        <w:rPr>
          <w:rStyle w:val="Link"/>
        </w:rPr>
        <w:t>.</w:t>
      </w:r>
      <w:r w:rsidR="008C5CE4">
        <w:rPr>
          <w:rFonts w:ascii="Calibri" w:hAnsi="Calibri"/>
        </w:rPr>
        <w:t xml:space="preserve"> </w:t>
      </w:r>
    </w:p>
    <w:p w14:paraId="29CF76A3" w14:textId="77777777" w:rsidR="00010D68" w:rsidRDefault="00010D68" w:rsidP="00032822">
      <w:pPr>
        <w:spacing w:line="360" w:lineRule="auto"/>
        <w:jc w:val="both"/>
        <w:rPr>
          <w:rFonts w:ascii="Calibri" w:hAnsi="Calibri"/>
        </w:rPr>
      </w:pPr>
    </w:p>
    <w:p w14:paraId="17071E03" w14:textId="77777777" w:rsidR="00032822" w:rsidRDefault="00032822" w:rsidP="00032822">
      <w:pPr>
        <w:spacing w:after="120" w:line="360" w:lineRule="auto"/>
        <w:jc w:val="both"/>
      </w:pPr>
      <w:r>
        <w:rPr>
          <w:rFonts w:ascii="Calibri" w:hAnsi="Calibri" w:cs="Calibri"/>
          <w:b/>
        </w:rPr>
        <w:t xml:space="preserve">Über die AGR </w:t>
      </w:r>
    </w:p>
    <w:p w14:paraId="071727EB" w14:textId="77777777" w:rsidR="00032822" w:rsidRPr="003562C1" w:rsidRDefault="00032822" w:rsidP="00032822">
      <w:pPr>
        <w:spacing w:line="360" w:lineRule="auto"/>
        <w:jc w:val="both"/>
        <w:rPr>
          <w:rFonts w:ascii="Calibri" w:hAnsi="Calibri" w:cs="Calibri"/>
        </w:rPr>
      </w:pPr>
      <w:r w:rsidRPr="002F6789">
        <w:rPr>
          <w:rFonts w:ascii="Calibri" w:hAnsi="Calibri" w:cs="Calibri"/>
        </w:rPr>
        <w:t xml:space="preserve">Seit über 20 Jahren widmet sich die Aktion Gesunder Rücken der Prävention und Therapie der Volkskrankheit Rückenschmerzen. Wichtiger Teil der Arbeit ist die Vergabe des AGR-Gütesiegels „Geprüft &amp; empfohlen“, mit dem besonders rückengerechte Alltagsgegenstände ausgezeichnet werden können. </w:t>
      </w:r>
      <w:r w:rsidRPr="003562C1">
        <w:rPr>
          <w:rFonts w:ascii="Calibri" w:hAnsi="Calibri" w:cs="Calibri"/>
        </w:rPr>
        <w:t xml:space="preserve">Weiterführende Informationen zum AGR-Gütesiegel und </w:t>
      </w:r>
      <w:r w:rsidR="000E1DC9">
        <w:rPr>
          <w:rFonts w:ascii="Calibri" w:hAnsi="Calibri" w:cs="Calibri"/>
        </w:rPr>
        <w:t xml:space="preserve">zu </w:t>
      </w:r>
      <w:r w:rsidRPr="003562C1">
        <w:rPr>
          <w:rFonts w:ascii="Calibri" w:hAnsi="Calibri" w:cs="Calibri"/>
        </w:rPr>
        <w:t>zertifizierten Produkten gibt es unter www.ruecken-produkte.de</w:t>
      </w:r>
      <w:r>
        <w:rPr>
          <w:rFonts w:ascii="Calibri" w:hAnsi="Calibri" w:cs="Calibri"/>
        </w:rPr>
        <w:t>.</w:t>
      </w:r>
    </w:p>
    <w:p w14:paraId="1E631925" w14:textId="77777777" w:rsidR="00032822" w:rsidRPr="00DF6604" w:rsidRDefault="00032822" w:rsidP="00032822">
      <w:pPr>
        <w:spacing w:line="360" w:lineRule="auto"/>
        <w:jc w:val="both"/>
        <w:rPr>
          <w:rFonts w:ascii="Calibri" w:hAnsi="Calibri"/>
        </w:rPr>
      </w:pPr>
    </w:p>
    <w:sectPr w:rsidR="00032822" w:rsidRPr="00DF6604" w:rsidSect="00181A51">
      <w:pgSz w:w="11901" w:h="16840"/>
      <w:pgMar w:top="1418" w:right="1418" w:bottom="1134" w:left="1418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A3"/>
    <w:rsid w:val="00010D68"/>
    <w:rsid w:val="00015174"/>
    <w:rsid w:val="00032822"/>
    <w:rsid w:val="00087E2E"/>
    <w:rsid w:val="000933FE"/>
    <w:rsid w:val="000E1DC9"/>
    <w:rsid w:val="000E7CDB"/>
    <w:rsid w:val="0012145C"/>
    <w:rsid w:val="00153A24"/>
    <w:rsid w:val="00181A51"/>
    <w:rsid w:val="002B3F66"/>
    <w:rsid w:val="00363CEB"/>
    <w:rsid w:val="003641CA"/>
    <w:rsid w:val="00383F41"/>
    <w:rsid w:val="003B296F"/>
    <w:rsid w:val="003F15E8"/>
    <w:rsid w:val="004135EB"/>
    <w:rsid w:val="004A4690"/>
    <w:rsid w:val="0057265E"/>
    <w:rsid w:val="005E0A54"/>
    <w:rsid w:val="00620A8F"/>
    <w:rsid w:val="0075335E"/>
    <w:rsid w:val="0077399F"/>
    <w:rsid w:val="0078642A"/>
    <w:rsid w:val="00791A08"/>
    <w:rsid w:val="007B371B"/>
    <w:rsid w:val="007B58CC"/>
    <w:rsid w:val="00841034"/>
    <w:rsid w:val="0088683B"/>
    <w:rsid w:val="008A4BBC"/>
    <w:rsid w:val="008C5CE4"/>
    <w:rsid w:val="009018B0"/>
    <w:rsid w:val="00922367"/>
    <w:rsid w:val="009E6D44"/>
    <w:rsid w:val="00A116A3"/>
    <w:rsid w:val="00AD08DC"/>
    <w:rsid w:val="00B644DB"/>
    <w:rsid w:val="00B94C06"/>
    <w:rsid w:val="00BA4FDE"/>
    <w:rsid w:val="00BD42B4"/>
    <w:rsid w:val="00BF549E"/>
    <w:rsid w:val="00C347C7"/>
    <w:rsid w:val="00D8274F"/>
    <w:rsid w:val="00D83875"/>
    <w:rsid w:val="00DB3C70"/>
    <w:rsid w:val="00DD27EF"/>
    <w:rsid w:val="00DF6604"/>
    <w:rsid w:val="00E36C53"/>
    <w:rsid w:val="00EF51C4"/>
    <w:rsid w:val="00F71E6B"/>
    <w:rsid w:val="00FB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00667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A1EE7"/>
    <w:rPr>
      <w:rFonts w:ascii="Lucida Grande" w:hAnsi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8C5CE4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8C5CE4"/>
    <w:rPr>
      <w:color w:val="800080" w:themeColor="followedHyperlink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087E2E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87E2E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87E2E"/>
    <w:rPr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87E2E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87E2E"/>
    <w:rPr>
      <w:b/>
      <w:bCs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A1EE7"/>
    <w:rPr>
      <w:rFonts w:ascii="Lucida Grande" w:hAnsi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8C5CE4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8C5CE4"/>
    <w:rPr>
      <w:color w:val="800080" w:themeColor="followedHyperlink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087E2E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87E2E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87E2E"/>
    <w:rPr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87E2E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87E2E"/>
    <w:rPr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gr-ev.de/aktivstuehle" TargetMode="External"/><Relationship Id="rId7" Type="http://schemas.openxmlformats.org/officeDocument/2006/relationships/hyperlink" Target="http://www.agr-ev.de/aktivsitzmoebe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4C476CD-FDFF-A348-A0F3-A8244A541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3652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Rothenburg &amp; Partner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Leonhard</dc:creator>
  <cp:lastModifiedBy>Katharina Leonhard</cp:lastModifiedBy>
  <cp:revision>3</cp:revision>
  <cp:lastPrinted>2018-03-21T11:15:00Z</cp:lastPrinted>
  <dcterms:created xsi:type="dcterms:W3CDTF">2018-03-26T13:55:00Z</dcterms:created>
  <dcterms:modified xsi:type="dcterms:W3CDTF">2018-04-04T11:31:00Z</dcterms:modified>
</cp:coreProperties>
</file>